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08" w:rsidRPr="003058F2" w:rsidRDefault="00D35099" w:rsidP="008A3508">
      <w:pPr>
        <w:ind w:left="2124"/>
        <w:rPr>
          <w:b/>
          <w:noProof w:val="0"/>
          <w:sz w:val="22"/>
          <w:szCs w:val="22"/>
          <w:lang w:val="sk-SK"/>
        </w:rPr>
      </w:pPr>
      <w:r w:rsidRPr="003058F2">
        <w:rPr>
          <w:lang w:val="sk-SK" w:eastAsia="sk-SK"/>
        </w:rPr>
        <w:drawing>
          <wp:anchor distT="0" distB="0" distL="114300" distR="114300" simplePos="0" relativeHeight="251658240" behindDoc="1" locked="0" layoutInCell="1" allowOverlap="1" wp14:anchorId="2551865D" wp14:editId="439C6C16">
            <wp:simplePos x="0" y="0"/>
            <wp:positionH relativeFrom="column">
              <wp:posOffset>-84697</wp:posOffset>
            </wp:positionH>
            <wp:positionV relativeFrom="paragraph">
              <wp:posOffset>-97155</wp:posOffset>
            </wp:positionV>
            <wp:extent cx="1920724" cy="526028"/>
            <wp:effectExtent l="0" t="0" r="3810"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20724" cy="526028"/>
                    </a:xfrm>
                    <a:prstGeom prst="rect">
                      <a:avLst/>
                    </a:prstGeom>
                  </pic:spPr>
                </pic:pic>
              </a:graphicData>
            </a:graphic>
            <wp14:sizeRelH relativeFrom="page">
              <wp14:pctWidth>0</wp14:pctWidth>
            </wp14:sizeRelH>
            <wp14:sizeRelV relativeFrom="page">
              <wp14:pctHeight>0</wp14:pctHeight>
            </wp14:sizeRelV>
          </wp:anchor>
        </w:drawing>
      </w:r>
      <w:r w:rsidR="008A3508" w:rsidRPr="003058F2">
        <w:rPr>
          <w:b/>
          <w:noProof w:val="0"/>
          <w:sz w:val="22"/>
          <w:szCs w:val="22"/>
          <w:lang w:val="sk-SK"/>
        </w:rPr>
        <w:t xml:space="preserve">                Centrum vedecko-technických informácií Slovenskej republiky</w:t>
      </w:r>
    </w:p>
    <w:p w:rsidR="008A3508" w:rsidRPr="003058F2" w:rsidRDefault="008A3508" w:rsidP="008A3508">
      <w:pPr>
        <w:ind w:left="2124"/>
        <w:jc w:val="both"/>
        <w:rPr>
          <w:b/>
          <w:noProof w:val="0"/>
          <w:sz w:val="22"/>
          <w:szCs w:val="22"/>
          <w:lang w:val="sk-SK"/>
        </w:rPr>
      </w:pPr>
      <w:r w:rsidRPr="003058F2">
        <w:rPr>
          <w:b/>
          <w:noProof w:val="0"/>
          <w:sz w:val="22"/>
          <w:szCs w:val="22"/>
          <w:lang w:val="sk-SK"/>
        </w:rPr>
        <w:t xml:space="preserve">              </w:t>
      </w:r>
      <w:r w:rsidR="00E76A63" w:rsidRPr="003058F2">
        <w:rPr>
          <w:b/>
          <w:noProof w:val="0"/>
          <w:sz w:val="22"/>
          <w:szCs w:val="22"/>
          <w:lang w:val="sk-SK"/>
        </w:rPr>
        <w:t xml:space="preserve"> </w:t>
      </w:r>
      <w:r w:rsidRPr="003058F2">
        <w:rPr>
          <w:b/>
          <w:noProof w:val="0"/>
          <w:sz w:val="22"/>
          <w:szCs w:val="22"/>
          <w:lang w:val="sk-SK"/>
        </w:rPr>
        <w:t xml:space="preserve"> Lamačská cesta 8/A, 811 04 Bratislava</w:t>
      </w:r>
    </w:p>
    <w:p w:rsidR="008A3508" w:rsidRPr="003058F2" w:rsidRDefault="008A3508" w:rsidP="002E2CCC">
      <w:pPr>
        <w:jc w:val="both"/>
        <w:rPr>
          <w:b/>
          <w:noProof w:val="0"/>
          <w:sz w:val="22"/>
          <w:szCs w:val="22"/>
          <w:lang w:val="sk-SK"/>
        </w:rPr>
      </w:pPr>
    </w:p>
    <w:p w:rsidR="002E2CCC" w:rsidRPr="003058F2" w:rsidRDefault="00EA01E5" w:rsidP="008A3508">
      <w:pPr>
        <w:jc w:val="both"/>
        <w:rPr>
          <w:b/>
          <w:noProof w:val="0"/>
          <w:sz w:val="22"/>
          <w:szCs w:val="22"/>
          <w:lang w:val="sk-SK"/>
        </w:rPr>
      </w:pPr>
      <w:r w:rsidRPr="003058F2">
        <w:rPr>
          <w:b/>
          <w:sz w:val="22"/>
          <w:szCs w:val="22"/>
          <w:lang w:val="sk-SK" w:eastAsia="sk-SK"/>
        </w:rPr>
        <mc:AlternateContent>
          <mc:Choice Requires="wps">
            <w:drawing>
              <wp:anchor distT="0" distB="0" distL="114300" distR="114300" simplePos="0" relativeHeight="251656704" behindDoc="0" locked="0" layoutInCell="1" allowOverlap="1" wp14:anchorId="62EB71B7" wp14:editId="7D765EA1">
                <wp:simplePos x="0" y="0"/>
                <wp:positionH relativeFrom="column">
                  <wp:posOffset>-34290</wp:posOffset>
                </wp:positionH>
                <wp:positionV relativeFrom="paragraph">
                  <wp:posOffset>2540</wp:posOffset>
                </wp:positionV>
                <wp:extent cx="5905500" cy="635"/>
                <wp:effectExtent l="13335" t="12065" r="571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95F78" id="_x0000_t32" coordsize="21600,21600" o:spt="32" o:oned="t" path="m,l21600,21600e" filled="f">
                <v:path arrowok="t" fillok="f" o:connecttype="none"/>
                <o:lock v:ext="edit" shapetype="t"/>
              </v:shapetype>
              <v:shape id="AutoShape 2" o:spid="_x0000_s1026" type="#_x0000_t32" style="position:absolute;margin-left:-2.7pt;margin-top:.2pt;width:46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E7IAIAAD0EAAAOAAAAZHJzL2Uyb0RvYy54bWysU02P2yAQvVfqf0DcE39snC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"/>
            </w:pict>
          </mc:Fallback>
        </mc:AlternateContent>
      </w:r>
    </w:p>
    <w:p w:rsidR="0045004C" w:rsidRPr="003058F2" w:rsidRDefault="0045004C">
      <w:pPr>
        <w:rPr>
          <w:noProof w:val="0"/>
          <w:lang w:val="sk-SK"/>
        </w:rPr>
      </w:pPr>
    </w:p>
    <w:p w:rsidR="002E2CCC" w:rsidRPr="003058F2" w:rsidRDefault="002E2CCC" w:rsidP="002E2CCC">
      <w:pPr>
        <w:jc w:val="both"/>
        <w:rPr>
          <w:noProof w:val="0"/>
          <w:sz w:val="22"/>
          <w:szCs w:val="22"/>
          <w:lang w:val="sk-SK"/>
        </w:rPr>
      </w:pPr>
    </w:p>
    <w:p w:rsidR="002E2CCC" w:rsidRPr="003058F2" w:rsidRDefault="002E2CCC" w:rsidP="002E2CCC">
      <w:pPr>
        <w:jc w:val="both"/>
        <w:rPr>
          <w:noProof w:val="0"/>
          <w:sz w:val="22"/>
          <w:szCs w:val="22"/>
          <w:lang w:val="sk-SK"/>
        </w:rPr>
      </w:pPr>
    </w:p>
    <w:p w:rsidR="00633693" w:rsidRDefault="002E2CCC" w:rsidP="00CD1D1C">
      <w:pPr>
        <w:ind w:left="705" w:hanging="705"/>
        <w:jc w:val="both"/>
        <w:rPr>
          <w:rFonts w:ascii="Arial" w:hAnsi="Arial" w:cs="Arial"/>
          <w:b/>
          <w:noProof w:val="0"/>
          <w:lang w:val="sk-SK"/>
        </w:rPr>
      </w:pPr>
      <w:r w:rsidRPr="003058F2">
        <w:rPr>
          <w:rFonts w:ascii="Arial" w:hAnsi="Arial" w:cs="Arial"/>
          <w:b/>
          <w:noProof w:val="0"/>
          <w:lang w:val="sk-SK"/>
        </w:rPr>
        <w:t xml:space="preserve">Vec: </w:t>
      </w:r>
      <w:r w:rsidR="00541EEE" w:rsidRPr="003058F2">
        <w:rPr>
          <w:rFonts w:ascii="Arial" w:hAnsi="Arial" w:cs="Arial"/>
          <w:b/>
          <w:noProof w:val="0"/>
          <w:lang w:val="sk-SK"/>
        </w:rPr>
        <w:tab/>
      </w:r>
      <w:r w:rsidR="008361FD" w:rsidRPr="00656E50">
        <w:rPr>
          <w:rFonts w:ascii="Arial" w:hAnsi="Arial" w:cs="Arial"/>
          <w:b/>
          <w:noProof w:val="0"/>
          <w:u w:val="single"/>
          <w:lang w:val="sk-SK"/>
        </w:rPr>
        <w:t>Oznámen</w:t>
      </w:r>
      <w:r w:rsidR="0048067B" w:rsidRPr="00656E50">
        <w:rPr>
          <w:rFonts w:ascii="Arial" w:hAnsi="Arial" w:cs="Arial"/>
          <w:b/>
          <w:noProof w:val="0"/>
          <w:u w:val="single"/>
          <w:lang w:val="sk-SK"/>
        </w:rPr>
        <w:t>ie o zrušení verejného obstarávania</w:t>
      </w:r>
    </w:p>
    <w:p w:rsidR="002E2CCC" w:rsidRPr="003058F2" w:rsidRDefault="00633693" w:rsidP="008361FD">
      <w:pPr>
        <w:ind w:left="705" w:hanging="705"/>
        <w:jc w:val="both"/>
        <w:rPr>
          <w:noProof w:val="0"/>
          <w:lang w:val="sk-SK"/>
        </w:rPr>
      </w:pPr>
      <w:r>
        <w:rPr>
          <w:rFonts w:ascii="Arial" w:hAnsi="Arial" w:cs="Arial"/>
          <w:b/>
          <w:noProof w:val="0"/>
          <w:lang w:val="sk-SK"/>
        </w:rPr>
        <w:tab/>
      </w:r>
    </w:p>
    <w:p w:rsidR="00F4435F" w:rsidRPr="00A867AC" w:rsidRDefault="00F4435F" w:rsidP="00D15A5C">
      <w:pPr>
        <w:jc w:val="both"/>
        <w:rPr>
          <w:rFonts w:ascii="Arial" w:hAnsi="Arial" w:cs="Arial"/>
          <w:noProof w:val="0"/>
          <w:lang w:val="sk-SK"/>
        </w:rPr>
      </w:pPr>
    </w:p>
    <w:p w:rsidR="0048067B" w:rsidRPr="00A867AC" w:rsidRDefault="0048067B" w:rsidP="00E25BAF">
      <w:pPr>
        <w:ind w:firstLine="708"/>
        <w:jc w:val="both"/>
        <w:rPr>
          <w:rFonts w:ascii="Arial" w:hAnsi="Arial" w:cs="Arial"/>
          <w:iCs/>
          <w:noProof w:val="0"/>
          <w:lang w:val="sk-SK"/>
        </w:rPr>
      </w:pPr>
      <w:r w:rsidRPr="00A867AC">
        <w:rPr>
          <w:rFonts w:ascii="Arial" w:hAnsi="Arial" w:cs="Arial"/>
          <w:noProof w:val="0"/>
          <w:lang w:val="sk-SK"/>
        </w:rPr>
        <w:t xml:space="preserve">V súlade </w:t>
      </w:r>
      <w:r w:rsidR="00FB3DC1">
        <w:rPr>
          <w:rFonts w:ascii="Arial" w:hAnsi="Arial" w:cs="Arial"/>
          <w:noProof w:val="0"/>
          <w:lang w:val="sk-SK"/>
        </w:rPr>
        <w:t xml:space="preserve">s </w:t>
      </w:r>
      <w:r w:rsidRPr="00A867AC">
        <w:rPr>
          <w:rFonts w:ascii="Arial" w:hAnsi="Arial" w:cs="Arial"/>
          <w:noProof w:val="0"/>
          <w:lang w:val="sk-SK"/>
        </w:rPr>
        <w:t>§ 57</w:t>
      </w:r>
      <w:r w:rsidR="001A7CA0" w:rsidRPr="00A867AC">
        <w:rPr>
          <w:rFonts w:ascii="Arial" w:hAnsi="Arial" w:cs="Arial"/>
          <w:noProof w:val="0"/>
          <w:lang w:val="sk-SK"/>
        </w:rPr>
        <w:t xml:space="preserve"> ods. 2 zákona č. 343/2015</w:t>
      </w:r>
      <w:r w:rsidR="008361FD" w:rsidRPr="00A867AC">
        <w:rPr>
          <w:rFonts w:ascii="Arial" w:hAnsi="Arial" w:cs="Arial"/>
          <w:noProof w:val="0"/>
          <w:lang w:val="sk-SK"/>
        </w:rPr>
        <w:t xml:space="preserve"> Z. z. o verejnom obstarávaní a o zmene a doplnení niektorých zákonov v znení neskorších predpisov (ďalej len </w:t>
      </w:r>
      <w:r w:rsidRPr="00A867AC">
        <w:rPr>
          <w:rFonts w:ascii="Arial" w:hAnsi="Arial" w:cs="Arial"/>
          <w:noProof w:val="0"/>
          <w:lang w:val="sk-SK"/>
        </w:rPr>
        <w:t xml:space="preserve">„zákon“) Vám oznamujeme, že verejný </w:t>
      </w:r>
      <w:r w:rsidR="00A867AC" w:rsidRPr="00A867AC">
        <w:rPr>
          <w:rFonts w:ascii="Arial" w:hAnsi="Arial" w:cs="Arial"/>
          <w:noProof w:val="0"/>
          <w:lang w:val="sk-SK"/>
        </w:rPr>
        <w:t>obstarávateľ</w:t>
      </w:r>
      <w:r w:rsidRPr="00A867AC">
        <w:rPr>
          <w:rFonts w:ascii="Arial" w:hAnsi="Arial" w:cs="Arial"/>
          <w:noProof w:val="0"/>
          <w:lang w:val="sk-SK"/>
        </w:rPr>
        <w:t xml:space="preserve"> </w:t>
      </w:r>
      <w:r w:rsidRPr="00A867AC">
        <w:rPr>
          <w:rFonts w:ascii="Arial" w:hAnsi="Arial" w:cs="Arial"/>
          <w:b/>
          <w:noProof w:val="0"/>
          <w:lang w:val="sk-SK"/>
        </w:rPr>
        <w:t>ruší</w:t>
      </w:r>
      <w:r w:rsidRPr="00A867AC">
        <w:rPr>
          <w:rFonts w:ascii="Arial" w:hAnsi="Arial" w:cs="Arial"/>
          <w:noProof w:val="0"/>
          <w:lang w:val="sk-SK"/>
        </w:rPr>
        <w:t xml:space="preserve"> verejné obstarávanie</w:t>
      </w:r>
      <w:r w:rsidR="008361FD" w:rsidRPr="00A867AC">
        <w:rPr>
          <w:rFonts w:ascii="Arial" w:hAnsi="Arial" w:cs="Arial"/>
          <w:noProof w:val="0"/>
          <w:lang w:val="sk-SK"/>
        </w:rPr>
        <w:t xml:space="preserve"> na predmet zákazky:</w:t>
      </w:r>
      <w:r w:rsidR="00633693" w:rsidRPr="00A867AC">
        <w:rPr>
          <w:rFonts w:ascii="Arial" w:hAnsi="Arial" w:cs="Arial"/>
          <w:noProof w:val="0"/>
          <w:lang w:val="sk-SK"/>
        </w:rPr>
        <w:t xml:space="preserve"> </w:t>
      </w:r>
      <w:r w:rsidR="00FC426F" w:rsidRPr="00DE37D5">
        <w:rPr>
          <w:sz w:val="22"/>
        </w:rPr>
        <w:t>„</w:t>
      </w:r>
      <w:bookmarkStart w:id="0" w:name="_GoBack"/>
      <w:r w:rsidR="004814B5" w:rsidRPr="004814B5">
        <w:rPr>
          <w:b/>
          <w:sz w:val="22"/>
        </w:rPr>
        <w:t>Prenájom konferenčných priestorov a</w:t>
      </w:r>
      <w:ins w:id="1" w:author="Leka Oto" w:date="2020-07-06T09:52:00Z">
        <w:r w:rsidR="006B3B1B">
          <w:rPr>
            <w:b/>
            <w:sz w:val="22"/>
          </w:rPr>
          <w:t> </w:t>
        </w:r>
      </w:ins>
      <w:del w:id="2" w:author="Leka Oto" w:date="2020-07-06T09:52:00Z">
        <w:r w:rsidR="004814B5" w:rsidRPr="004814B5" w:rsidDel="006B3B1B">
          <w:rPr>
            <w:b/>
            <w:sz w:val="22"/>
          </w:rPr>
          <w:delText xml:space="preserve"> </w:delText>
        </w:r>
      </w:del>
      <w:r w:rsidR="004814B5" w:rsidRPr="004814B5">
        <w:rPr>
          <w:b/>
          <w:sz w:val="22"/>
        </w:rPr>
        <w:t>organizačno-technické zabezpečenie konferencie Cooperation Innovation Technology Transfer 2020</w:t>
      </w:r>
      <w:bookmarkEnd w:id="0"/>
      <w:r w:rsidR="00FC426F" w:rsidRPr="00DE37D5">
        <w:rPr>
          <w:sz w:val="22"/>
        </w:rPr>
        <w:t xml:space="preserve">“, ktoré bolo zverejnené </w:t>
      </w:r>
      <w:r w:rsidR="00FB3DC1">
        <w:rPr>
          <w:sz w:val="22"/>
        </w:rPr>
        <w:t xml:space="preserve">dňa </w:t>
      </w:r>
      <w:ins w:id="3" w:author="Leka Oto" w:date="2020-07-06T09:51:00Z">
        <w:r w:rsidR="006B3B1B">
          <w:rPr>
            <w:sz w:val="22"/>
          </w:rPr>
          <w:t>01.07.2020</w:t>
        </w:r>
      </w:ins>
      <w:del w:id="4" w:author="Leka Oto" w:date="2020-07-06T09:51:00Z">
        <w:r w:rsidR="00FB3DC1" w:rsidDel="006B3B1B">
          <w:rPr>
            <w:sz w:val="22"/>
          </w:rPr>
          <w:delText xml:space="preserve">…………… </w:delText>
        </w:r>
      </w:del>
      <w:ins w:id="5" w:author="Leka Oto" w:date="2020-07-06T09:51:00Z">
        <w:r w:rsidR="006B3B1B">
          <w:rPr>
            <w:sz w:val="22"/>
          </w:rPr>
          <w:t xml:space="preserve"> </w:t>
        </w:r>
      </w:ins>
      <w:r w:rsidR="004814B5">
        <w:rPr>
          <w:sz w:val="22"/>
        </w:rPr>
        <w:t xml:space="preserve">na </w:t>
      </w:r>
      <w:r w:rsidR="00FB3DC1">
        <w:rPr>
          <w:sz w:val="22"/>
        </w:rPr>
        <w:t xml:space="preserve">stránke </w:t>
      </w:r>
      <w:r w:rsidR="004814B5">
        <w:rPr>
          <w:sz w:val="22"/>
        </w:rPr>
        <w:t>Centrálneho koordinačného orgánu ako i na stránke CVTI SR</w:t>
      </w:r>
      <w:r w:rsidR="005D54F6" w:rsidRPr="00A867AC">
        <w:rPr>
          <w:rFonts w:ascii="Arial" w:hAnsi="Arial" w:cs="Arial"/>
          <w:iCs/>
          <w:noProof w:val="0"/>
          <w:lang w:val="sk-SK"/>
        </w:rPr>
        <w:t>.</w:t>
      </w:r>
    </w:p>
    <w:p w:rsidR="00257A98" w:rsidRPr="00A867AC" w:rsidRDefault="00257A98" w:rsidP="00257A98">
      <w:pPr>
        <w:jc w:val="both"/>
        <w:rPr>
          <w:rFonts w:ascii="Arial" w:hAnsi="Arial" w:cs="Arial"/>
          <w:noProof w:val="0"/>
          <w:lang w:val="sk-SK"/>
        </w:rPr>
      </w:pPr>
    </w:p>
    <w:p w:rsidR="00257A98" w:rsidRPr="00A867AC" w:rsidRDefault="00257A98" w:rsidP="00257A98">
      <w:pPr>
        <w:jc w:val="center"/>
        <w:rPr>
          <w:rFonts w:ascii="Arial" w:hAnsi="Arial" w:cs="Arial"/>
          <w:noProof w:val="0"/>
          <w:lang w:val="sk-SK"/>
        </w:rPr>
      </w:pPr>
      <w:r w:rsidRPr="00A867AC">
        <w:rPr>
          <w:rFonts w:ascii="Arial" w:hAnsi="Arial" w:cs="Arial"/>
          <w:noProof w:val="0"/>
          <w:lang w:val="sk-SK"/>
        </w:rPr>
        <w:t>Odôvodnenie:</w:t>
      </w:r>
    </w:p>
    <w:p w:rsidR="00257A98" w:rsidRPr="00A867AC" w:rsidRDefault="00257A98" w:rsidP="00257A98">
      <w:pPr>
        <w:jc w:val="center"/>
        <w:rPr>
          <w:rFonts w:ascii="Arial" w:hAnsi="Arial" w:cs="Arial"/>
          <w:noProof w:val="0"/>
          <w:lang w:val="sk-SK"/>
        </w:rPr>
      </w:pPr>
    </w:p>
    <w:p w:rsidR="001B4602" w:rsidRPr="00A867AC" w:rsidRDefault="0072080D" w:rsidP="006A73CC">
      <w:pPr>
        <w:pStyle w:val="Normlnywebov"/>
        <w:shd w:val="clear" w:color="auto" w:fill="FFFFFF"/>
        <w:ind w:firstLine="708"/>
        <w:jc w:val="both"/>
        <w:rPr>
          <w:rFonts w:ascii="Arial" w:hAnsi="Arial" w:cs="Arial"/>
          <w:sz w:val="20"/>
          <w:szCs w:val="20"/>
        </w:rPr>
      </w:pPr>
      <w:r w:rsidRPr="00A867AC">
        <w:rPr>
          <w:rFonts w:ascii="Arial" w:hAnsi="Arial" w:cs="Arial"/>
          <w:sz w:val="20"/>
          <w:szCs w:val="20"/>
        </w:rPr>
        <w:t xml:space="preserve">V súlade s ustanovením § 57 ods. 2 zákona: </w:t>
      </w:r>
      <w:r w:rsidR="001B4602" w:rsidRPr="00A867AC">
        <w:rPr>
          <w:rFonts w:ascii="Arial" w:hAnsi="Arial" w:cs="Arial"/>
          <w:sz w:val="20"/>
          <w:szCs w:val="20"/>
        </w:rPr>
        <w:t xml:space="preserve">Verejný obstarávateľ a obstarávateľ môžu zrušiť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w:t>
      </w:r>
    </w:p>
    <w:p w:rsidR="0072080D" w:rsidRPr="00A867AC" w:rsidRDefault="0072080D" w:rsidP="006A73CC">
      <w:pPr>
        <w:pStyle w:val="Normlnywebov"/>
        <w:shd w:val="clear" w:color="auto" w:fill="FFFFFF"/>
        <w:ind w:firstLine="708"/>
        <w:jc w:val="both"/>
        <w:rPr>
          <w:rFonts w:ascii="Arial" w:hAnsi="Arial" w:cs="Arial"/>
          <w:sz w:val="20"/>
          <w:szCs w:val="20"/>
        </w:rPr>
      </w:pPr>
    </w:p>
    <w:p w:rsidR="00B3331E" w:rsidRDefault="001B4602" w:rsidP="00FC426F">
      <w:pPr>
        <w:pStyle w:val="Normlnywebov"/>
        <w:shd w:val="clear" w:color="auto" w:fill="FFFFFF"/>
        <w:ind w:firstLine="708"/>
        <w:jc w:val="both"/>
        <w:rPr>
          <w:rFonts w:ascii="Arial" w:hAnsi="Arial" w:cs="Arial"/>
          <w:sz w:val="20"/>
          <w:szCs w:val="20"/>
        </w:rPr>
      </w:pPr>
      <w:r w:rsidRPr="00A867AC">
        <w:rPr>
          <w:rFonts w:ascii="Arial" w:hAnsi="Arial" w:cs="Arial"/>
          <w:sz w:val="20"/>
          <w:szCs w:val="20"/>
        </w:rPr>
        <w:t xml:space="preserve">Vzhľadom na </w:t>
      </w:r>
      <w:r w:rsidR="00FB3DC1">
        <w:rPr>
          <w:rFonts w:ascii="Arial" w:hAnsi="Arial" w:cs="Arial"/>
          <w:sz w:val="20"/>
          <w:szCs w:val="20"/>
        </w:rPr>
        <w:t xml:space="preserve">skutočnosť, že </w:t>
      </w:r>
      <w:r w:rsidR="004814B5">
        <w:rPr>
          <w:rFonts w:ascii="Arial" w:hAnsi="Arial" w:cs="Arial"/>
          <w:sz w:val="20"/>
          <w:szCs w:val="20"/>
        </w:rPr>
        <w:t xml:space="preserve">opis </w:t>
      </w:r>
      <w:r w:rsidR="00FB3DC1">
        <w:rPr>
          <w:rFonts w:ascii="Arial" w:hAnsi="Arial" w:cs="Arial"/>
          <w:sz w:val="20"/>
          <w:szCs w:val="20"/>
        </w:rPr>
        <w:t xml:space="preserve">predmetu </w:t>
      </w:r>
      <w:r w:rsidR="004814B5">
        <w:rPr>
          <w:rFonts w:ascii="Arial" w:hAnsi="Arial" w:cs="Arial"/>
          <w:sz w:val="20"/>
          <w:szCs w:val="20"/>
        </w:rPr>
        <w:t>zákazky</w:t>
      </w:r>
      <w:r w:rsidR="00FB3DC1">
        <w:rPr>
          <w:rFonts w:ascii="Arial" w:hAnsi="Arial" w:cs="Arial"/>
          <w:sz w:val="20"/>
          <w:szCs w:val="20"/>
        </w:rPr>
        <w:t xml:space="preserve"> </w:t>
      </w:r>
      <w:r w:rsidR="004814B5">
        <w:rPr>
          <w:rFonts w:ascii="Arial" w:hAnsi="Arial" w:cs="Arial"/>
          <w:sz w:val="20"/>
          <w:szCs w:val="20"/>
        </w:rPr>
        <w:t xml:space="preserve">nebol </w:t>
      </w:r>
      <w:r w:rsidR="00FB3DC1">
        <w:rPr>
          <w:rFonts w:ascii="Arial" w:hAnsi="Arial" w:cs="Arial"/>
          <w:sz w:val="20"/>
          <w:szCs w:val="20"/>
        </w:rPr>
        <w:t xml:space="preserve">identifikovaný </w:t>
      </w:r>
      <w:r w:rsidR="004814B5">
        <w:rPr>
          <w:rFonts w:ascii="Arial" w:hAnsi="Arial" w:cs="Arial"/>
          <w:sz w:val="20"/>
          <w:szCs w:val="20"/>
        </w:rPr>
        <w:t>jednoznačn</w:t>
      </w:r>
      <w:r w:rsidR="00FB3DC1">
        <w:rPr>
          <w:rFonts w:ascii="Arial" w:hAnsi="Arial" w:cs="Arial"/>
          <w:sz w:val="20"/>
          <w:szCs w:val="20"/>
        </w:rPr>
        <w:t>e</w:t>
      </w:r>
      <w:r w:rsidR="004814B5">
        <w:rPr>
          <w:rFonts w:ascii="Arial" w:hAnsi="Arial" w:cs="Arial"/>
          <w:sz w:val="20"/>
          <w:szCs w:val="20"/>
        </w:rPr>
        <w:t xml:space="preserve"> a úpln</w:t>
      </w:r>
      <w:r w:rsidR="00FB3DC1">
        <w:rPr>
          <w:rFonts w:ascii="Arial" w:hAnsi="Arial" w:cs="Arial"/>
          <w:sz w:val="20"/>
          <w:szCs w:val="20"/>
        </w:rPr>
        <w:t xml:space="preserve">e, pričom tieto </w:t>
      </w:r>
      <w:r w:rsidR="00FB3DC1" w:rsidRPr="00A867AC">
        <w:rPr>
          <w:rFonts w:ascii="Arial" w:hAnsi="Arial" w:cs="Arial"/>
          <w:sz w:val="20"/>
          <w:szCs w:val="20"/>
        </w:rPr>
        <w:t>nedostatky</w:t>
      </w:r>
      <w:r w:rsidR="00FB3DC1">
        <w:rPr>
          <w:rFonts w:ascii="Arial" w:hAnsi="Arial" w:cs="Arial"/>
          <w:sz w:val="20"/>
          <w:szCs w:val="20"/>
        </w:rPr>
        <w:t xml:space="preserve"> </w:t>
      </w:r>
      <w:r w:rsidR="0001428C">
        <w:rPr>
          <w:rFonts w:ascii="Arial" w:hAnsi="Arial" w:cs="Arial"/>
          <w:sz w:val="20"/>
          <w:szCs w:val="20"/>
        </w:rPr>
        <w:t>by</w:t>
      </w:r>
      <w:r w:rsidRPr="00A867AC">
        <w:rPr>
          <w:rFonts w:ascii="Arial" w:hAnsi="Arial" w:cs="Arial"/>
          <w:sz w:val="20"/>
          <w:szCs w:val="20"/>
        </w:rPr>
        <w:t xml:space="preserve"> mohli mať vplyv na výsledok verejného obstarávania</w:t>
      </w:r>
      <w:r w:rsidR="00FB3DC1">
        <w:rPr>
          <w:rFonts w:ascii="Arial" w:hAnsi="Arial" w:cs="Arial"/>
          <w:sz w:val="20"/>
          <w:szCs w:val="20"/>
        </w:rPr>
        <w:t>,</w:t>
      </w:r>
      <w:r w:rsidR="00A867AC">
        <w:rPr>
          <w:rFonts w:ascii="Arial" w:hAnsi="Arial" w:cs="Arial"/>
          <w:sz w:val="20"/>
          <w:szCs w:val="20"/>
        </w:rPr>
        <w:t xml:space="preserve"> </w:t>
      </w:r>
      <w:r w:rsidR="00B3331E" w:rsidRPr="00F65D13">
        <w:rPr>
          <w:rFonts w:ascii="Arial" w:hAnsi="Arial" w:cs="Arial"/>
          <w:sz w:val="20"/>
          <w:szCs w:val="20"/>
        </w:rPr>
        <w:t>sa verejný</w:t>
      </w:r>
      <w:r w:rsidR="00B3331E" w:rsidRPr="00B3331E">
        <w:rPr>
          <w:rFonts w:ascii="Arial" w:hAnsi="Arial" w:cs="Arial"/>
          <w:sz w:val="20"/>
          <w:szCs w:val="20"/>
        </w:rPr>
        <w:t xml:space="preserve"> obstarávateľ rozhodol predmetné verejné obstarávanie zrušiť.</w:t>
      </w:r>
    </w:p>
    <w:p w:rsidR="000A5E2B" w:rsidRDefault="000A5E2B" w:rsidP="00B3331E">
      <w:pPr>
        <w:pStyle w:val="Normlnywebov"/>
        <w:shd w:val="clear" w:color="auto" w:fill="FFFFFF"/>
        <w:jc w:val="both"/>
        <w:rPr>
          <w:rFonts w:ascii="Arial" w:hAnsi="Arial" w:cs="Arial"/>
          <w:sz w:val="20"/>
          <w:szCs w:val="20"/>
        </w:rPr>
      </w:pPr>
    </w:p>
    <w:p w:rsidR="00257A98" w:rsidRDefault="005541C7" w:rsidP="00A867AC">
      <w:pPr>
        <w:pStyle w:val="Normlnywebov"/>
        <w:shd w:val="clear" w:color="auto" w:fill="FFFFFF"/>
        <w:ind w:firstLine="708"/>
        <w:jc w:val="both"/>
        <w:rPr>
          <w:rFonts w:ascii="Arial" w:hAnsi="Arial" w:cs="Arial"/>
          <w:sz w:val="20"/>
          <w:szCs w:val="20"/>
        </w:rPr>
      </w:pPr>
      <w:r w:rsidRPr="00A867AC">
        <w:rPr>
          <w:rFonts w:ascii="Arial" w:hAnsi="Arial" w:cs="Arial"/>
          <w:sz w:val="20"/>
          <w:szCs w:val="20"/>
        </w:rPr>
        <w:t>V súlade s §</w:t>
      </w:r>
      <w:r w:rsidR="0072080D" w:rsidRPr="00A867AC">
        <w:rPr>
          <w:rFonts w:ascii="Arial" w:hAnsi="Arial" w:cs="Arial"/>
          <w:sz w:val="20"/>
          <w:szCs w:val="20"/>
        </w:rPr>
        <w:t xml:space="preserve"> </w:t>
      </w:r>
      <w:r w:rsidRPr="00A867AC">
        <w:rPr>
          <w:rFonts w:ascii="Arial" w:hAnsi="Arial" w:cs="Arial"/>
          <w:sz w:val="20"/>
          <w:szCs w:val="20"/>
        </w:rPr>
        <w:t>57 ods. 3 ZVO verejný obstarávateľ oznamuje</w:t>
      </w:r>
      <w:r w:rsidR="0072080D" w:rsidRPr="00A867AC">
        <w:rPr>
          <w:rFonts w:ascii="Arial" w:hAnsi="Arial" w:cs="Arial"/>
          <w:sz w:val="20"/>
          <w:szCs w:val="20"/>
        </w:rPr>
        <w:t xml:space="preserve">, </w:t>
      </w:r>
      <w:r w:rsidR="00A867AC" w:rsidRPr="00A867AC">
        <w:rPr>
          <w:rFonts w:ascii="Arial" w:hAnsi="Arial" w:cs="Arial"/>
          <w:sz w:val="20"/>
          <w:szCs w:val="20"/>
        </w:rPr>
        <w:t>že</w:t>
      </w:r>
      <w:r w:rsidR="0072080D" w:rsidRPr="00A867AC">
        <w:rPr>
          <w:rFonts w:ascii="Arial" w:hAnsi="Arial" w:cs="Arial"/>
          <w:sz w:val="20"/>
          <w:szCs w:val="20"/>
        </w:rPr>
        <w:t xml:space="preserve"> </w:t>
      </w:r>
      <w:r w:rsidR="00FB3DC1">
        <w:rPr>
          <w:rFonts w:ascii="Arial" w:hAnsi="Arial" w:cs="Arial"/>
          <w:sz w:val="20"/>
          <w:szCs w:val="20"/>
        </w:rPr>
        <w:t>po úprave opisu</w:t>
      </w:r>
      <w:r w:rsidR="00FB3DC1" w:rsidRPr="00A867AC">
        <w:rPr>
          <w:rFonts w:ascii="Arial" w:hAnsi="Arial" w:cs="Arial"/>
          <w:sz w:val="20"/>
          <w:szCs w:val="20"/>
        </w:rPr>
        <w:t xml:space="preserve"> </w:t>
      </w:r>
      <w:r w:rsidR="0072080D" w:rsidRPr="00A867AC">
        <w:rPr>
          <w:rFonts w:ascii="Arial" w:hAnsi="Arial" w:cs="Arial"/>
          <w:sz w:val="20"/>
          <w:szCs w:val="20"/>
        </w:rPr>
        <w:t>predmet</w:t>
      </w:r>
      <w:r w:rsidR="00FB3DC1">
        <w:rPr>
          <w:rFonts w:ascii="Arial" w:hAnsi="Arial" w:cs="Arial"/>
          <w:sz w:val="20"/>
          <w:szCs w:val="20"/>
        </w:rPr>
        <w:t>u</w:t>
      </w:r>
      <w:r w:rsidR="0072080D" w:rsidRPr="00A867AC">
        <w:rPr>
          <w:rFonts w:ascii="Arial" w:hAnsi="Arial" w:cs="Arial"/>
          <w:sz w:val="20"/>
          <w:szCs w:val="20"/>
        </w:rPr>
        <w:t xml:space="preserve"> zákazky </w:t>
      </w:r>
      <w:r w:rsidR="00A867AC" w:rsidRPr="00A867AC">
        <w:rPr>
          <w:rFonts w:ascii="Arial" w:hAnsi="Arial" w:cs="Arial"/>
          <w:sz w:val="20"/>
          <w:szCs w:val="20"/>
        </w:rPr>
        <w:t xml:space="preserve">bude </w:t>
      </w:r>
      <w:r w:rsidR="00FB3DC1">
        <w:rPr>
          <w:rFonts w:ascii="Arial" w:hAnsi="Arial" w:cs="Arial"/>
          <w:sz w:val="20"/>
          <w:szCs w:val="20"/>
        </w:rPr>
        <w:t xml:space="preserve">predmetné verejné </w:t>
      </w:r>
      <w:r w:rsidR="00A867AC" w:rsidRPr="00A867AC">
        <w:rPr>
          <w:rFonts w:ascii="Arial" w:hAnsi="Arial" w:cs="Arial"/>
          <w:sz w:val="20"/>
          <w:szCs w:val="20"/>
        </w:rPr>
        <w:t>obstarávan</w:t>
      </w:r>
      <w:r w:rsidR="00FB3DC1">
        <w:rPr>
          <w:rFonts w:ascii="Arial" w:hAnsi="Arial" w:cs="Arial"/>
          <w:sz w:val="20"/>
          <w:szCs w:val="20"/>
        </w:rPr>
        <w:t>ie</w:t>
      </w:r>
      <w:r w:rsidR="00A867AC" w:rsidRPr="00A867AC">
        <w:rPr>
          <w:rFonts w:ascii="Arial" w:hAnsi="Arial" w:cs="Arial"/>
          <w:sz w:val="20"/>
          <w:szCs w:val="20"/>
        </w:rPr>
        <w:t xml:space="preserve"> vyhlás</w:t>
      </w:r>
      <w:r w:rsidR="00FB3DC1">
        <w:rPr>
          <w:rFonts w:ascii="Arial" w:hAnsi="Arial" w:cs="Arial"/>
          <w:sz w:val="20"/>
          <w:szCs w:val="20"/>
        </w:rPr>
        <w:t>ené</w:t>
      </w:r>
      <w:r w:rsidR="00A867AC" w:rsidRPr="00A867AC">
        <w:rPr>
          <w:rFonts w:ascii="Arial" w:hAnsi="Arial" w:cs="Arial"/>
          <w:sz w:val="20"/>
          <w:szCs w:val="20"/>
        </w:rPr>
        <w:t xml:space="preserve"> </w:t>
      </w:r>
      <w:r w:rsidR="00FB3DC1" w:rsidRPr="00A867AC">
        <w:rPr>
          <w:rFonts w:ascii="Arial" w:hAnsi="Arial" w:cs="Arial"/>
          <w:sz w:val="20"/>
          <w:szCs w:val="20"/>
        </w:rPr>
        <w:t>Verejný</w:t>
      </w:r>
      <w:r w:rsidR="00FB3DC1">
        <w:rPr>
          <w:rFonts w:ascii="Arial" w:hAnsi="Arial" w:cs="Arial"/>
          <w:sz w:val="20"/>
          <w:szCs w:val="20"/>
        </w:rPr>
        <w:t>m</w:t>
      </w:r>
      <w:r w:rsidR="00FB3DC1" w:rsidRPr="00A867AC">
        <w:rPr>
          <w:rFonts w:ascii="Arial" w:hAnsi="Arial" w:cs="Arial"/>
          <w:sz w:val="20"/>
          <w:szCs w:val="20"/>
        </w:rPr>
        <w:t xml:space="preserve"> obstarávateľ</w:t>
      </w:r>
      <w:r w:rsidR="00FB3DC1">
        <w:rPr>
          <w:rFonts w:ascii="Arial" w:hAnsi="Arial" w:cs="Arial"/>
          <w:sz w:val="20"/>
          <w:szCs w:val="20"/>
        </w:rPr>
        <w:t>om</w:t>
      </w:r>
      <w:r w:rsidR="00FB3DC1" w:rsidRPr="00A867AC">
        <w:rPr>
          <w:rFonts w:ascii="Arial" w:hAnsi="Arial" w:cs="Arial"/>
          <w:sz w:val="20"/>
          <w:szCs w:val="20"/>
        </w:rPr>
        <w:t xml:space="preserve"> </w:t>
      </w:r>
      <w:r w:rsidR="00B12DCE">
        <w:rPr>
          <w:rFonts w:ascii="Arial" w:hAnsi="Arial" w:cs="Arial"/>
          <w:sz w:val="20"/>
          <w:szCs w:val="20"/>
        </w:rPr>
        <w:t>rovnakým spôsobom opätovne</w:t>
      </w:r>
      <w:r w:rsidR="00A867AC" w:rsidRPr="00A867AC">
        <w:rPr>
          <w:rFonts w:ascii="Arial" w:hAnsi="Arial" w:cs="Arial"/>
          <w:sz w:val="20"/>
          <w:szCs w:val="20"/>
        </w:rPr>
        <w:t xml:space="preserve">. </w:t>
      </w:r>
    </w:p>
    <w:p w:rsidR="00C65D86" w:rsidRDefault="00C65D86" w:rsidP="00C65D86">
      <w:pPr>
        <w:pStyle w:val="Normlnywebov"/>
        <w:shd w:val="clear" w:color="auto" w:fill="FFFFFF"/>
        <w:ind w:firstLine="708"/>
        <w:jc w:val="both"/>
        <w:rPr>
          <w:rFonts w:ascii="Arial" w:hAnsi="Arial" w:cs="Arial"/>
          <w:sz w:val="20"/>
          <w:szCs w:val="20"/>
        </w:rPr>
      </w:pPr>
      <w:r w:rsidRPr="00C65D86">
        <w:rPr>
          <w:rFonts w:ascii="Arial" w:hAnsi="Arial" w:cs="Arial"/>
          <w:sz w:val="20"/>
          <w:szCs w:val="20"/>
        </w:rPr>
        <w:t>Verejný obstarávateľ pri</w:t>
      </w:r>
      <w:r>
        <w:rPr>
          <w:rFonts w:ascii="Arial" w:hAnsi="Arial" w:cs="Arial"/>
          <w:sz w:val="20"/>
          <w:szCs w:val="20"/>
        </w:rPr>
        <w:t xml:space="preserve"> </w:t>
      </w:r>
      <w:r w:rsidRPr="00C65D86">
        <w:rPr>
          <w:rFonts w:ascii="Arial" w:hAnsi="Arial" w:cs="Arial"/>
          <w:sz w:val="20"/>
          <w:szCs w:val="20"/>
        </w:rPr>
        <w:t xml:space="preserve">zadávaní  zákazky bude postupovať podľa ustanovenia § </w:t>
      </w:r>
      <w:r w:rsidR="004814B5">
        <w:rPr>
          <w:rFonts w:ascii="Arial" w:hAnsi="Arial" w:cs="Arial"/>
          <w:sz w:val="20"/>
          <w:szCs w:val="20"/>
        </w:rPr>
        <w:t>117</w:t>
      </w:r>
      <w:r w:rsidRPr="00C65D86">
        <w:rPr>
          <w:rFonts w:ascii="Arial" w:hAnsi="Arial" w:cs="Arial"/>
          <w:sz w:val="20"/>
          <w:szCs w:val="20"/>
        </w:rPr>
        <w:t xml:space="preserve"> zákona o</w:t>
      </w:r>
      <w:ins w:id="6" w:author="Leka Oto" w:date="2020-07-06T09:52:00Z">
        <w:r w:rsidR="006B3B1B">
          <w:rPr>
            <w:rFonts w:ascii="Arial" w:hAnsi="Arial" w:cs="Arial"/>
            <w:sz w:val="20"/>
            <w:szCs w:val="20"/>
          </w:rPr>
          <w:t> </w:t>
        </w:r>
      </w:ins>
      <w:del w:id="7" w:author="Leka Oto" w:date="2020-07-06T09:52:00Z">
        <w:r w:rsidDel="006B3B1B">
          <w:rPr>
            <w:rFonts w:ascii="Arial" w:hAnsi="Arial" w:cs="Arial"/>
            <w:sz w:val="20"/>
            <w:szCs w:val="20"/>
          </w:rPr>
          <w:delText xml:space="preserve"> </w:delText>
        </w:r>
      </w:del>
      <w:r w:rsidRPr="00C65D86">
        <w:rPr>
          <w:rFonts w:ascii="Arial" w:hAnsi="Arial" w:cs="Arial"/>
          <w:sz w:val="20"/>
          <w:szCs w:val="20"/>
        </w:rPr>
        <w:t>verejnom obstarávaní.</w:t>
      </w:r>
      <w:r>
        <w:rPr>
          <w:rFonts w:ascii="Arial" w:hAnsi="Arial" w:cs="Arial"/>
          <w:sz w:val="20"/>
          <w:szCs w:val="20"/>
        </w:rPr>
        <w:t xml:space="preserve"> </w:t>
      </w:r>
      <w:r w:rsidRPr="00C65D86">
        <w:rPr>
          <w:rFonts w:ascii="Arial" w:hAnsi="Arial" w:cs="Arial"/>
          <w:sz w:val="20"/>
          <w:szCs w:val="20"/>
        </w:rPr>
        <w:t>Zadávanie zákazky bude predmetom opätovného uverejnenia.</w:t>
      </w:r>
    </w:p>
    <w:p w:rsidR="00257A98" w:rsidRPr="00A867AC" w:rsidRDefault="00257A98" w:rsidP="00257A98">
      <w:pPr>
        <w:pStyle w:val="Normlnywebov"/>
        <w:shd w:val="clear" w:color="auto" w:fill="FFFFFF"/>
        <w:jc w:val="both"/>
        <w:rPr>
          <w:rFonts w:ascii="Arial" w:hAnsi="Arial" w:cs="Arial"/>
          <w:sz w:val="20"/>
          <w:szCs w:val="20"/>
        </w:rPr>
      </w:pPr>
    </w:p>
    <w:p w:rsidR="00A368A1" w:rsidRPr="00A867AC" w:rsidRDefault="00A368A1" w:rsidP="00257A98">
      <w:pPr>
        <w:pStyle w:val="Normlnywebov"/>
        <w:shd w:val="clear" w:color="auto" w:fill="FFFFFF"/>
        <w:jc w:val="both"/>
        <w:rPr>
          <w:rFonts w:ascii="Arial" w:hAnsi="Arial" w:cs="Arial"/>
          <w:sz w:val="20"/>
          <w:szCs w:val="20"/>
        </w:rPr>
      </w:pPr>
    </w:p>
    <w:p w:rsidR="00257A98" w:rsidRPr="00BF0556" w:rsidRDefault="004814B5" w:rsidP="00257A98">
      <w:pPr>
        <w:jc w:val="both"/>
        <w:rPr>
          <w:rFonts w:ascii="Arial" w:hAnsi="Arial" w:cs="Arial"/>
          <w:noProof w:val="0"/>
          <w:lang w:val="sk-SK"/>
        </w:rPr>
      </w:pPr>
      <w:r w:rsidRPr="003058F2">
        <w:rPr>
          <w:rFonts w:ascii="Arial" w:hAnsi="Arial" w:cs="Arial"/>
          <w:b/>
          <w:noProof w:val="0"/>
          <w:sz w:val="16"/>
          <w:szCs w:val="16"/>
          <w:lang w:val="sk-SK"/>
        </w:rPr>
        <w:tab/>
      </w:r>
      <w:r w:rsidRPr="003058F2">
        <w:rPr>
          <w:rFonts w:ascii="Arial" w:hAnsi="Arial" w:cs="Arial"/>
          <w:noProof w:val="0"/>
          <w:sz w:val="18"/>
          <w:szCs w:val="16"/>
          <w:lang w:val="sk-SK"/>
        </w:rPr>
        <w:t>Bratislava</w:t>
      </w:r>
      <w:r w:rsidRPr="003058F2">
        <w:rPr>
          <w:rFonts w:ascii="Arial" w:hAnsi="Arial" w:cs="Arial"/>
          <w:b/>
          <w:noProof w:val="0"/>
          <w:sz w:val="18"/>
          <w:szCs w:val="16"/>
          <w:lang w:val="sk-SK"/>
        </w:rPr>
        <w:t xml:space="preserve"> </w:t>
      </w:r>
      <w:r w:rsidRPr="003058F2">
        <w:rPr>
          <w:rFonts w:ascii="Arial" w:hAnsi="Arial" w:cs="Arial"/>
          <w:noProof w:val="0"/>
          <w:sz w:val="22"/>
          <w:szCs w:val="22"/>
          <w:lang w:val="sk-SK"/>
        </w:rPr>
        <w:tab/>
      </w:r>
      <w:r w:rsidRPr="003058F2">
        <w:rPr>
          <w:rFonts w:ascii="Arial" w:hAnsi="Arial" w:cs="Arial"/>
          <w:noProof w:val="0"/>
          <w:sz w:val="22"/>
          <w:szCs w:val="22"/>
          <w:lang w:val="sk-SK"/>
        </w:rPr>
        <w:tab/>
      </w:r>
      <w:r w:rsidRPr="003058F2">
        <w:rPr>
          <w:rFonts w:ascii="Arial" w:hAnsi="Arial" w:cs="Arial"/>
          <w:noProof w:val="0"/>
          <w:sz w:val="22"/>
          <w:szCs w:val="22"/>
          <w:lang w:val="sk-SK"/>
        </w:rPr>
        <w:tab/>
      </w:r>
      <w:r w:rsidRPr="003058F2">
        <w:rPr>
          <w:rFonts w:ascii="Arial" w:hAnsi="Arial" w:cs="Arial"/>
          <w:noProof w:val="0"/>
          <w:sz w:val="22"/>
          <w:szCs w:val="22"/>
          <w:lang w:val="sk-SK"/>
        </w:rPr>
        <w:tab/>
      </w:r>
      <w:r w:rsidRPr="003058F2">
        <w:rPr>
          <w:rFonts w:ascii="Arial" w:hAnsi="Arial" w:cs="Arial"/>
          <w:noProof w:val="0"/>
          <w:sz w:val="22"/>
          <w:szCs w:val="22"/>
          <w:lang w:val="sk-SK"/>
        </w:rPr>
        <w:tab/>
      </w:r>
      <w:r>
        <w:rPr>
          <w:rFonts w:ascii="Arial" w:hAnsi="Arial" w:cs="Arial"/>
          <w:noProof w:val="0"/>
          <w:sz w:val="22"/>
          <w:szCs w:val="22"/>
          <w:lang w:val="sk-SK"/>
        </w:rPr>
        <w:tab/>
      </w:r>
      <w:r>
        <w:rPr>
          <w:rFonts w:ascii="Arial" w:hAnsi="Arial" w:cs="Arial"/>
          <w:noProof w:val="0"/>
          <w:sz w:val="22"/>
          <w:szCs w:val="22"/>
          <w:lang w:val="sk-SK"/>
        </w:rPr>
        <w:tab/>
      </w:r>
      <w:r>
        <w:rPr>
          <w:rFonts w:ascii="Arial" w:hAnsi="Arial" w:cs="Arial"/>
          <w:noProof w:val="0"/>
          <w:sz w:val="18"/>
          <w:szCs w:val="22"/>
          <w:lang w:val="sk-SK"/>
        </w:rPr>
        <w:tab/>
      </w:r>
      <w:r>
        <w:rPr>
          <w:rFonts w:ascii="Arial" w:hAnsi="Arial" w:cs="Arial"/>
          <w:noProof w:val="0"/>
          <w:sz w:val="18"/>
          <w:szCs w:val="22"/>
          <w:lang w:val="sk-SK"/>
        </w:rPr>
        <w:tab/>
      </w:r>
      <w:r>
        <w:rPr>
          <w:rFonts w:ascii="Arial" w:hAnsi="Arial" w:cs="Arial"/>
          <w:noProof w:val="0"/>
          <w:sz w:val="18"/>
          <w:szCs w:val="22"/>
          <w:lang w:val="sk-SK"/>
        </w:rPr>
        <w:tab/>
        <w:t>06.07.2020</w:t>
      </w:r>
    </w:p>
    <w:p w:rsidR="00EF4470" w:rsidRDefault="00EF4470" w:rsidP="00EF4470">
      <w:pPr>
        <w:jc w:val="both"/>
        <w:rPr>
          <w:rFonts w:ascii="Arial" w:hAnsi="Arial" w:cs="Arial"/>
          <w:noProof w:val="0"/>
          <w:lang w:val="sk-SK"/>
        </w:rPr>
      </w:pP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t>v. r.</w:t>
      </w:r>
    </w:p>
    <w:p w:rsidR="00257A98" w:rsidRPr="004814B5" w:rsidRDefault="00EF4470" w:rsidP="004814B5">
      <w:pPr>
        <w:jc w:val="both"/>
        <w:rPr>
          <w:rFonts w:ascii="Arial" w:hAnsi="Arial" w:cs="Arial"/>
          <w:noProof w:val="0"/>
          <w:lang w:val="sk-SK"/>
        </w:rPr>
      </w:pP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r>
      <w:r>
        <w:rPr>
          <w:rFonts w:ascii="Arial" w:hAnsi="Arial" w:cs="Arial"/>
          <w:noProof w:val="0"/>
          <w:lang w:val="sk-SK"/>
        </w:rPr>
        <w:tab/>
        <w:t>.....................</w:t>
      </w:r>
      <w:r w:rsidR="004814B5">
        <w:rPr>
          <w:rFonts w:ascii="Arial" w:hAnsi="Arial" w:cs="Arial"/>
          <w:noProof w:val="0"/>
          <w:lang w:val="sk-SK"/>
        </w:rPr>
        <w:t>...............................</w:t>
      </w:r>
    </w:p>
    <w:p w:rsidR="00633693" w:rsidRDefault="00633693" w:rsidP="00D31D28">
      <w:pPr>
        <w:ind w:firstLine="708"/>
        <w:jc w:val="both"/>
        <w:rPr>
          <w:rFonts w:ascii="Arial" w:hAnsi="Arial" w:cs="Arial"/>
          <w:noProof w:val="0"/>
          <w:lang w:val="sk-SK"/>
        </w:rPr>
      </w:pPr>
    </w:p>
    <w:p w:rsidR="00D31D28" w:rsidRDefault="004814B5" w:rsidP="00541EEE">
      <w:pPr>
        <w:pStyle w:val="Normlnywebov"/>
        <w:shd w:val="clear" w:color="auto" w:fill="FFFFFF"/>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Ing. Oto </w:t>
      </w:r>
      <w:proofErr w:type="spellStart"/>
      <w:r>
        <w:rPr>
          <w:rFonts w:ascii="Arial" w:hAnsi="Arial" w:cs="Arial"/>
          <w:sz w:val="20"/>
          <w:szCs w:val="20"/>
        </w:rPr>
        <w:t>Léka</w:t>
      </w:r>
      <w:proofErr w:type="spellEnd"/>
      <w:r>
        <w:rPr>
          <w:rFonts w:ascii="Arial" w:hAnsi="Arial" w:cs="Arial"/>
          <w:sz w:val="20"/>
          <w:szCs w:val="20"/>
        </w:rPr>
        <w:t xml:space="preserve">, </w:t>
      </w:r>
    </w:p>
    <w:sectPr w:rsidR="00D31D28" w:rsidSect="007E421D">
      <w:footerReference w:type="default" r:id="rId9"/>
      <w:pgSz w:w="11906" w:h="16838"/>
      <w:pgMar w:top="567"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87" w:rsidRDefault="00EF3487" w:rsidP="002E2CCC">
      <w:r>
        <w:separator/>
      </w:r>
    </w:p>
  </w:endnote>
  <w:endnote w:type="continuationSeparator" w:id="0">
    <w:p w:rsidR="00EF3487" w:rsidRDefault="00EF3487" w:rsidP="002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CC" w:rsidRPr="006A0CFD" w:rsidRDefault="00EA01E5" w:rsidP="002E2CCC">
    <w:pPr>
      <w:tabs>
        <w:tab w:val="left" w:pos="9214"/>
      </w:tabs>
      <w:rPr>
        <w:sz w:val="18"/>
        <w:szCs w:val="18"/>
      </w:rPr>
    </w:pPr>
    <w:r>
      <w:rPr>
        <w:sz w:val="18"/>
        <w:szCs w:val="18"/>
        <w:lang w:val="sk-SK" w:eastAsia="sk-SK"/>
      </w:rPr>
      <mc:AlternateContent>
        <mc:Choice Requires="wps">
          <w:drawing>
            <wp:anchor distT="0" distB="0" distL="114300" distR="114300" simplePos="0" relativeHeight="251657728" behindDoc="0" locked="0" layoutInCell="1" allowOverlap="1" wp14:anchorId="2AD94960" wp14:editId="6CE0C2FC">
              <wp:simplePos x="0" y="0"/>
              <wp:positionH relativeFrom="column">
                <wp:posOffset>-109220</wp:posOffset>
              </wp:positionH>
              <wp:positionV relativeFrom="paragraph">
                <wp:posOffset>107315</wp:posOffset>
              </wp:positionV>
              <wp:extent cx="6174740" cy="0"/>
              <wp:effectExtent l="5080" t="12065" r="1143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532AB4" id="_x0000_t32" coordsize="21600,21600" o:spt="32" o:oned="t" path="m,l21600,21600e" filled="f">
              <v:path arrowok="t" fillok="f" o:connecttype="none"/>
              <o:lock v:ext="edit" shapetype="t"/>
            </v:shapetype>
            <v:shape id="AutoShape 1" o:spid="_x0000_s1026" type="#_x0000_t32" style="position:absolute;margin-left:-8.6pt;margin-top:8.45pt;width:48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zL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7CF/yI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"/>
          </w:pict>
        </mc:Fallback>
      </mc:AlternateContent>
    </w:r>
  </w:p>
  <w:p w:rsidR="002E2CCC" w:rsidRPr="00ED0E19" w:rsidRDefault="002E2CCC" w:rsidP="002E2CCC">
    <w:pPr>
      <w:jc w:val="center"/>
      <w:rPr>
        <w:sz w:val="18"/>
        <w:szCs w:val="18"/>
      </w:rPr>
    </w:pPr>
    <w:r w:rsidRPr="00ED0E19">
      <w:rPr>
        <w:sz w:val="18"/>
        <w:szCs w:val="18"/>
      </w:rPr>
      <w:t xml:space="preserve">Telefón: +421 2 69253 102     Fax: +421 2 69253 180     Bankové spojenie: </w:t>
    </w:r>
    <w:r w:rsidR="00151A20" w:rsidRPr="00151A20">
      <w:rPr>
        <w:sz w:val="18"/>
        <w:szCs w:val="18"/>
      </w:rPr>
      <w:t>IBAN: SK05 8180 0000 0070 0006 4743</w:t>
    </w:r>
    <w:r w:rsidR="00151A20" w:rsidRPr="00151A20">
      <w:rPr>
        <w:sz w:val="18"/>
        <w:szCs w:val="18"/>
      </w:rPr>
      <w:br/>
      <w:t>                                    SWIFT (BIC) kód: SPSRSKBA</w:t>
    </w:r>
    <w:r w:rsidR="00151A20">
      <w:rPr>
        <w:sz w:val="18"/>
        <w:szCs w:val="18"/>
      </w:rPr>
      <w:t xml:space="preserve">   </w:t>
    </w:r>
    <w:r w:rsidR="00151A20">
      <w:t> </w:t>
    </w:r>
    <w:r w:rsidRPr="00ED0E19">
      <w:rPr>
        <w:sz w:val="18"/>
        <w:szCs w:val="18"/>
      </w:rPr>
      <w:t>IČO: 151882 DIČ: 2020798395</w:t>
    </w:r>
  </w:p>
  <w:p w:rsidR="002E2CCC" w:rsidRDefault="00BC26C7" w:rsidP="00BC26C7">
    <w:pPr>
      <w:jc w:val="center"/>
      <w:rPr>
        <w:sz w:val="18"/>
        <w:szCs w:val="18"/>
      </w:rPr>
    </w:pPr>
    <w:r w:rsidRPr="00ED0E19">
      <w:rPr>
        <w:sz w:val="18"/>
        <w:szCs w:val="18"/>
      </w:rPr>
      <w:t>www.cvtisr.sk</w:t>
    </w:r>
  </w:p>
  <w:sdt>
    <w:sdtPr>
      <w:id w:val="992060770"/>
      <w:docPartObj>
        <w:docPartGallery w:val="Page Numbers (Bottom of Page)"/>
        <w:docPartUnique/>
      </w:docPartObj>
    </w:sdtPr>
    <w:sdtEndPr/>
    <w:sdtContent>
      <w:sdt>
        <w:sdtPr>
          <w:id w:val="860082579"/>
          <w:docPartObj>
            <w:docPartGallery w:val="Page Numbers (Top of Page)"/>
            <w:docPartUnique/>
          </w:docPartObj>
        </w:sdtPr>
        <w:sdtEndPr/>
        <w:sdtContent>
          <w:p w:rsidR="00902EAF" w:rsidRPr="00902EAF" w:rsidRDefault="00902EAF" w:rsidP="00902EAF">
            <w:pPr>
              <w:pStyle w:val="Pta"/>
              <w:jc w:val="right"/>
            </w:pPr>
            <w:r w:rsidRPr="00902EAF">
              <w:rPr>
                <w:rFonts w:ascii="Arial" w:hAnsi="Arial" w:cs="Arial"/>
                <w:sz w:val="16"/>
                <w:szCs w:val="16"/>
                <w:lang w:val="sk-SK"/>
              </w:rPr>
              <w:t xml:space="preserve">Strana </w:t>
            </w:r>
            <w:r w:rsidRPr="00902EAF">
              <w:rPr>
                <w:rFonts w:ascii="Arial" w:hAnsi="Arial" w:cs="Arial"/>
                <w:bCs/>
                <w:sz w:val="16"/>
                <w:szCs w:val="16"/>
              </w:rPr>
              <w:fldChar w:fldCharType="begin"/>
            </w:r>
            <w:r w:rsidRPr="00902EAF">
              <w:rPr>
                <w:rFonts w:ascii="Arial" w:hAnsi="Arial" w:cs="Arial"/>
                <w:bCs/>
                <w:sz w:val="16"/>
                <w:szCs w:val="16"/>
              </w:rPr>
              <w:instrText>PAGE</w:instrText>
            </w:r>
            <w:r w:rsidRPr="00902EAF">
              <w:rPr>
                <w:rFonts w:ascii="Arial" w:hAnsi="Arial" w:cs="Arial"/>
                <w:bCs/>
                <w:sz w:val="16"/>
                <w:szCs w:val="16"/>
              </w:rPr>
              <w:fldChar w:fldCharType="separate"/>
            </w:r>
            <w:r w:rsidR="006B3B1B">
              <w:rPr>
                <w:rFonts w:ascii="Arial" w:hAnsi="Arial" w:cs="Arial"/>
                <w:bCs/>
                <w:sz w:val="16"/>
                <w:szCs w:val="16"/>
              </w:rPr>
              <w:t>1</w:t>
            </w:r>
            <w:r w:rsidRPr="00902EAF">
              <w:rPr>
                <w:rFonts w:ascii="Arial" w:hAnsi="Arial" w:cs="Arial"/>
                <w:bCs/>
                <w:sz w:val="16"/>
                <w:szCs w:val="16"/>
              </w:rPr>
              <w:fldChar w:fldCharType="end"/>
            </w:r>
            <w:r w:rsidRPr="00902EAF">
              <w:rPr>
                <w:rFonts w:ascii="Arial" w:hAnsi="Arial" w:cs="Arial"/>
                <w:sz w:val="16"/>
                <w:szCs w:val="16"/>
                <w:lang w:val="sk-SK"/>
              </w:rPr>
              <w:t xml:space="preserve"> z </w:t>
            </w:r>
            <w:r w:rsidRPr="00902EAF">
              <w:rPr>
                <w:rFonts w:ascii="Arial" w:hAnsi="Arial" w:cs="Arial"/>
                <w:bCs/>
                <w:sz w:val="16"/>
                <w:szCs w:val="16"/>
              </w:rPr>
              <w:fldChar w:fldCharType="begin"/>
            </w:r>
            <w:r w:rsidRPr="00902EAF">
              <w:rPr>
                <w:rFonts w:ascii="Arial" w:hAnsi="Arial" w:cs="Arial"/>
                <w:bCs/>
                <w:sz w:val="16"/>
                <w:szCs w:val="16"/>
              </w:rPr>
              <w:instrText>NUMPAGES</w:instrText>
            </w:r>
            <w:r w:rsidRPr="00902EAF">
              <w:rPr>
                <w:rFonts w:ascii="Arial" w:hAnsi="Arial" w:cs="Arial"/>
                <w:bCs/>
                <w:sz w:val="16"/>
                <w:szCs w:val="16"/>
              </w:rPr>
              <w:fldChar w:fldCharType="separate"/>
            </w:r>
            <w:r w:rsidR="006B3B1B">
              <w:rPr>
                <w:rFonts w:ascii="Arial" w:hAnsi="Arial" w:cs="Arial"/>
                <w:bCs/>
                <w:sz w:val="16"/>
                <w:szCs w:val="16"/>
              </w:rPr>
              <w:t>1</w:t>
            </w:r>
            <w:r w:rsidRPr="00902EA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87" w:rsidRDefault="00EF3487" w:rsidP="002E2CCC">
      <w:r>
        <w:separator/>
      </w:r>
    </w:p>
  </w:footnote>
  <w:footnote w:type="continuationSeparator" w:id="0">
    <w:p w:rsidR="00EF3487" w:rsidRDefault="00EF3487" w:rsidP="002E2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C5A"/>
    <w:multiLevelType w:val="hybridMultilevel"/>
    <w:tmpl w:val="2A148D1A"/>
    <w:lvl w:ilvl="0" w:tplc="0E8ED80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a Oto">
    <w15:presenceInfo w15:providerId="AD" w15:userId="S-1-5-21-15392172-2590833965-2981980546-28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CC"/>
    <w:rsid w:val="0001428C"/>
    <w:rsid w:val="00026475"/>
    <w:rsid w:val="00037290"/>
    <w:rsid w:val="00070672"/>
    <w:rsid w:val="00073A08"/>
    <w:rsid w:val="00077AD6"/>
    <w:rsid w:val="000975CA"/>
    <w:rsid w:val="00097CB8"/>
    <w:rsid w:val="000A212F"/>
    <w:rsid w:val="000A49CA"/>
    <w:rsid w:val="000A5E2B"/>
    <w:rsid w:val="000A5ECB"/>
    <w:rsid w:val="000A7B5C"/>
    <w:rsid w:val="000C62F0"/>
    <w:rsid w:val="000C66D6"/>
    <w:rsid w:val="000D584B"/>
    <w:rsid w:val="000E4F38"/>
    <w:rsid w:val="00124461"/>
    <w:rsid w:val="00151A20"/>
    <w:rsid w:val="00155FA7"/>
    <w:rsid w:val="00157E33"/>
    <w:rsid w:val="00165B01"/>
    <w:rsid w:val="0017339F"/>
    <w:rsid w:val="00173BC0"/>
    <w:rsid w:val="001765AA"/>
    <w:rsid w:val="001773F9"/>
    <w:rsid w:val="00197A9A"/>
    <w:rsid w:val="001A3B48"/>
    <w:rsid w:val="001A5E45"/>
    <w:rsid w:val="001A6ABE"/>
    <w:rsid w:val="001A7CA0"/>
    <w:rsid w:val="001B4602"/>
    <w:rsid w:val="001B4E47"/>
    <w:rsid w:val="001C0F42"/>
    <w:rsid w:val="001D249B"/>
    <w:rsid w:val="001E26F8"/>
    <w:rsid w:val="001E4CB7"/>
    <w:rsid w:val="001E536C"/>
    <w:rsid w:val="00232B0E"/>
    <w:rsid w:val="0025127C"/>
    <w:rsid w:val="00251C90"/>
    <w:rsid w:val="0025287B"/>
    <w:rsid w:val="00254A86"/>
    <w:rsid w:val="0025567D"/>
    <w:rsid w:val="00257A98"/>
    <w:rsid w:val="00257B2A"/>
    <w:rsid w:val="00271120"/>
    <w:rsid w:val="00276042"/>
    <w:rsid w:val="0028016B"/>
    <w:rsid w:val="002854B9"/>
    <w:rsid w:val="00291753"/>
    <w:rsid w:val="0029218B"/>
    <w:rsid w:val="002A5A56"/>
    <w:rsid w:val="002A5AFA"/>
    <w:rsid w:val="002C595E"/>
    <w:rsid w:val="002D1AF2"/>
    <w:rsid w:val="002D76F0"/>
    <w:rsid w:val="002E2CCC"/>
    <w:rsid w:val="002E3CFA"/>
    <w:rsid w:val="003038D5"/>
    <w:rsid w:val="003058F2"/>
    <w:rsid w:val="003314C8"/>
    <w:rsid w:val="00332EEB"/>
    <w:rsid w:val="00344EB9"/>
    <w:rsid w:val="00345B7C"/>
    <w:rsid w:val="003554A8"/>
    <w:rsid w:val="0035611F"/>
    <w:rsid w:val="003610DB"/>
    <w:rsid w:val="003636E2"/>
    <w:rsid w:val="00371995"/>
    <w:rsid w:val="003770F3"/>
    <w:rsid w:val="0038095F"/>
    <w:rsid w:val="0039311D"/>
    <w:rsid w:val="003A4F55"/>
    <w:rsid w:val="003A69AA"/>
    <w:rsid w:val="003B46FA"/>
    <w:rsid w:val="003C1675"/>
    <w:rsid w:val="003D483F"/>
    <w:rsid w:val="003E3D49"/>
    <w:rsid w:val="003F0E91"/>
    <w:rsid w:val="004010CA"/>
    <w:rsid w:val="0041579B"/>
    <w:rsid w:val="00420616"/>
    <w:rsid w:val="00420971"/>
    <w:rsid w:val="004417F9"/>
    <w:rsid w:val="0044793A"/>
    <w:rsid w:val="0045004C"/>
    <w:rsid w:val="0045332A"/>
    <w:rsid w:val="00461A88"/>
    <w:rsid w:val="004757A3"/>
    <w:rsid w:val="0048067B"/>
    <w:rsid w:val="004814B5"/>
    <w:rsid w:val="004827B5"/>
    <w:rsid w:val="00487857"/>
    <w:rsid w:val="00487959"/>
    <w:rsid w:val="00494D38"/>
    <w:rsid w:val="0049579C"/>
    <w:rsid w:val="004A2260"/>
    <w:rsid w:val="004B66C8"/>
    <w:rsid w:val="004C033D"/>
    <w:rsid w:val="004C1157"/>
    <w:rsid w:val="004C5A28"/>
    <w:rsid w:val="004C7D65"/>
    <w:rsid w:val="004D017D"/>
    <w:rsid w:val="004E31FF"/>
    <w:rsid w:val="004E4D3E"/>
    <w:rsid w:val="0050489C"/>
    <w:rsid w:val="0051112D"/>
    <w:rsid w:val="00527B5B"/>
    <w:rsid w:val="00530DF1"/>
    <w:rsid w:val="0053431B"/>
    <w:rsid w:val="00541EEE"/>
    <w:rsid w:val="005541C7"/>
    <w:rsid w:val="00577289"/>
    <w:rsid w:val="005815A6"/>
    <w:rsid w:val="00586271"/>
    <w:rsid w:val="00587A5B"/>
    <w:rsid w:val="00590C3F"/>
    <w:rsid w:val="00590C6B"/>
    <w:rsid w:val="00596057"/>
    <w:rsid w:val="005B51E4"/>
    <w:rsid w:val="005D32DD"/>
    <w:rsid w:val="005D54F6"/>
    <w:rsid w:val="005D601D"/>
    <w:rsid w:val="005F1424"/>
    <w:rsid w:val="005F427D"/>
    <w:rsid w:val="005F714B"/>
    <w:rsid w:val="00604778"/>
    <w:rsid w:val="00617E8E"/>
    <w:rsid w:val="00633693"/>
    <w:rsid w:val="00637E6D"/>
    <w:rsid w:val="006569A6"/>
    <w:rsid w:val="00656E50"/>
    <w:rsid w:val="00673F12"/>
    <w:rsid w:val="00676F78"/>
    <w:rsid w:val="006913D0"/>
    <w:rsid w:val="00697F3C"/>
    <w:rsid w:val="006A0CFD"/>
    <w:rsid w:val="006A73CC"/>
    <w:rsid w:val="006B3B1B"/>
    <w:rsid w:val="006D0BC4"/>
    <w:rsid w:val="006D20AC"/>
    <w:rsid w:val="006D4CAC"/>
    <w:rsid w:val="006D65B7"/>
    <w:rsid w:val="006E2525"/>
    <w:rsid w:val="006E3A3B"/>
    <w:rsid w:val="006E431A"/>
    <w:rsid w:val="006F212B"/>
    <w:rsid w:val="007130E0"/>
    <w:rsid w:val="0072080D"/>
    <w:rsid w:val="0072206B"/>
    <w:rsid w:val="00734874"/>
    <w:rsid w:val="00736FA9"/>
    <w:rsid w:val="00745AAE"/>
    <w:rsid w:val="007626DC"/>
    <w:rsid w:val="0076523B"/>
    <w:rsid w:val="007821B5"/>
    <w:rsid w:val="00783179"/>
    <w:rsid w:val="00785191"/>
    <w:rsid w:val="00785CE3"/>
    <w:rsid w:val="007A02C9"/>
    <w:rsid w:val="007A30E0"/>
    <w:rsid w:val="007A486C"/>
    <w:rsid w:val="007B6BC8"/>
    <w:rsid w:val="007D0D11"/>
    <w:rsid w:val="007D2113"/>
    <w:rsid w:val="007D656C"/>
    <w:rsid w:val="007E153D"/>
    <w:rsid w:val="007E421D"/>
    <w:rsid w:val="007F136E"/>
    <w:rsid w:val="00807663"/>
    <w:rsid w:val="0081329D"/>
    <w:rsid w:val="0082792B"/>
    <w:rsid w:val="008279A0"/>
    <w:rsid w:val="008361FD"/>
    <w:rsid w:val="00856F57"/>
    <w:rsid w:val="00876C80"/>
    <w:rsid w:val="00877A60"/>
    <w:rsid w:val="00897B42"/>
    <w:rsid w:val="008A3508"/>
    <w:rsid w:val="008A7967"/>
    <w:rsid w:val="008B011D"/>
    <w:rsid w:val="008C3545"/>
    <w:rsid w:val="008E1EB0"/>
    <w:rsid w:val="008E6AD3"/>
    <w:rsid w:val="008F1356"/>
    <w:rsid w:val="008F1FAD"/>
    <w:rsid w:val="00902EAF"/>
    <w:rsid w:val="0090671B"/>
    <w:rsid w:val="00912F17"/>
    <w:rsid w:val="00942C98"/>
    <w:rsid w:val="00951C40"/>
    <w:rsid w:val="00963C10"/>
    <w:rsid w:val="00976352"/>
    <w:rsid w:val="0098225C"/>
    <w:rsid w:val="0098640F"/>
    <w:rsid w:val="009919AA"/>
    <w:rsid w:val="009A205C"/>
    <w:rsid w:val="009B32DC"/>
    <w:rsid w:val="009C1A69"/>
    <w:rsid w:val="009D4311"/>
    <w:rsid w:val="009E1434"/>
    <w:rsid w:val="009F13A7"/>
    <w:rsid w:val="00A0486B"/>
    <w:rsid w:val="00A11F4D"/>
    <w:rsid w:val="00A16DBA"/>
    <w:rsid w:val="00A32446"/>
    <w:rsid w:val="00A368A1"/>
    <w:rsid w:val="00A4299A"/>
    <w:rsid w:val="00A431B0"/>
    <w:rsid w:val="00A46B74"/>
    <w:rsid w:val="00A52490"/>
    <w:rsid w:val="00A6168C"/>
    <w:rsid w:val="00A61893"/>
    <w:rsid w:val="00A62603"/>
    <w:rsid w:val="00A667C5"/>
    <w:rsid w:val="00A67BEF"/>
    <w:rsid w:val="00A67C15"/>
    <w:rsid w:val="00A83604"/>
    <w:rsid w:val="00A857B6"/>
    <w:rsid w:val="00A867AC"/>
    <w:rsid w:val="00A90B78"/>
    <w:rsid w:val="00A925D9"/>
    <w:rsid w:val="00A937AE"/>
    <w:rsid w:val="00A966EC"/>
    <w:rsid w:val="00A97BD1"/>
    <w:rsid w:val="00AB128C"/>
    <w:rsid w:val="00AB513D"/>
    <w:rsid w:val="00AC7140"/>
    <w:rsid w:val="00AD7600"/>
    <w:rsid w:val="00AE2356"/>
    <w:rsid w:val="00B00304"/>
    <w:rsid w:val="00B03CB3"/>
    <w:rsid w:val="00B12DCE"/>
    <w:rsid w:val="00B13CF4"/>
    <w:rsid w:val="00B14D0E"/>
    <w:rsid w:val="00B2005D"/>
    <w:rsid w:val="00B20529"/>
    <w:rsid w:val="00B2729F"/>
    <w:rsid w:val="00B3331E"/>
    <w:rsid w:val="00B41D0C"/>
    <w:rsid w:val="00B52D06"/>
    <w:rsid w:val="00B5653C"/>
    <w:rsid w:val="00B6224C"/>
    <w:rsid w:val="00B638B1"/>
    <w:rsid w:val="00B760D0"/>
    <w:rsid w:val="00B85059"/>
    <w:rsid w:val="00B85F29"/>
    <w:rsid w:val="00BA0806"/>
    <w:rsid w:val="00BB4B68"/>
    <w:rsid w:val="00BC0C72"/>
    <w:rsid w:val="00BC20C8"/>
    <w:rsid w:val="00BC26C7"/>
    <w:rsid w:val="00BC3A30"/>
    <w:rsid w:val="00BD6A39"/>
    <w:rsid w:val="00BE25F8"/>
    <w:rsid w:val="00BF4965"/>
    <w:rsid w:val="00BF78B9"/>
    <w:rsid w:val="00C02ADA"/>
    <w:rsid w:val="00C11CB2"/>
    <w:rsid w:val="00C3627C"/>
    <w:rsid w:val="00C65D86"/>
    <w:rsid w:val="00C700E7"/>
    <w:rsid w:val="00C73A4C"/>
    <w:rsid w:val="00C75D27"/>
    <w:rsid w:val="00C76A80"/>
    <w:rsid w:val="00C937A9"/>
    <w:rsid w:val="00C9683D"/>
    <w:rsid w:val="00CA1DFC"/>
    <w:rsid w:val="00CB2E58"/>
    <w:rsid w:val="00CB728F"/>
    <w:rsid w:val="00CC1FAC"/>
    <w:rsid w:val="00CC7F3E"/>
    <w:rsid w:val="00CD1D1C"/>
    <w:rsid w:val="00CD5094"/>
    <w:rsid w:val="00CD5B8A"/>
    <w:rsid w:val="00CE79E7"/>
    <w:rsid w:val="00CF732B"/>
    <w:rsid w:val="00D00ABB"/>
    <w:rsid w:val="00D113E2"/>
    <w:rsid w:val="00D11703"/>
    <w:rsid w:val="00D15A5C"/>
    <w:rsid w:val="00D254E9"/>
    <w:rsid w:val="00D27A1F"/>
    <w:rsid w:val="00D31D28"/>
    <w:rsid w:val="00D32964"/>
    <w:rsid w:val="00D35099"/>
    <w:rsid w:val="00D36C37"/>
    <w:rsid w:val="00D508AC"/>
    <w:rsid w:val="00D54884"/>
    <w:rsid w:val="00D562EA"/>
    <w:rsid w:val="00D577BC"/>
    <w:rsid w:val="00D65A2D"/>
    <w:rsid w:val="00D731EE"/>
    <w:rsid w:val="00D8629D"/>
    <w:rsid w:val="00D86D41"/>
    <w:rsid w:val="00D97A20"/>
    <w:rsid w:val="00DB1BE5"/>
    <w:rsid w:val="00DC6AE9"/>
    <w:rsid w:val="00DD1534"/>
    <w:rsid w:val="00DD209D"/>
    <w:rsid w:val="00DD417B"/>
    <w:rsid w:val="00DE32E3"/>
    <w:rsid w:val="00E22DA3"/>
    <w:rsid w:val="00E25BAF"/>
    <w:rsid w:val="00E26217"/>
    <w:rsid w:val="00E2656A"/>
    <w:rsid w:val="00E3022C"/>
    <w:rsid w:val="00E34A87"/>
    <w:rsid w:val="00E35447"/>
    <w:rsid w:val="00E35572"/>
    <w:rsid w:val="00E37666"/>
    <w:rsid w:val="00E5115A"/>
    <w:rsid w:val="00E52569"/>
    <w:rsid w:val="00E6664F"/>
    <w:rsid w:val="00E679A6"/>
    <w:rsid w:val="00E76A63"/>
    <w:rsid w:val="00E80CF3"/>
    <w:rsid w:val="00EA01E5"/>
    <w:rsid w:val="00EA3299"/>
    <w:rsid w:val="00ED0E19"/>
    <w:rsid w:val="00EE4FC3"/>
    <w:rsid w:val="00EE7082"/>
    <w:rsid w:val="00EF1FB6"/>
    <w:rsid w:val="00EF3487"/>
    <w:rsid w:val="00EF4470"/>
    <w:rsid w:val="00F078FC"/>
    <w:rsid w:val="00F12981"/>
    <w:rsid w:val="00F4435F"/>
    <w:rsid w:val="00F47036"/>
    <w:rsid w:val="00F510D9"/>
    <w:rsid w:val="00F5161D"/>
    <w:rsid w:val="00F649A8"/>
    <w:rsid w:val="00F65D13"/>
    <w:rsid w:val="00F72A3D"/>
    <w:rsid w:val="00F963CD"/>
    <w:rsid w:val="00FA54D8"/>
    <w:rsid w:val="00FB00AF"/>
    <w:rsid w:val="00FB3DC1"/>
    <w:rsid w:val="00FC3329"/>
    <w:rsid w:val="00FC426F"/>
    <w:rsid w:val="00FE22AE"/>
    <w:rsid w:val="00FF55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FEDAF"/>
  <w15:docId w15:val="{75F82ADA-88C4-42BB-AEBF-64CDE3DE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2CCC"/>
    <w:rPr>
      <w:noProof/>
      <w:lang w:val="cs-CZ" w:eastAsia="cs-CZ"/>
    </w:rPr>
  </w:style>
  <w:style w:type="paragraph" w:styleId="Nadpis1">
    <w:name w:val="heading 1"/>
    <w:basedOn w:val="Normlny"/>
    <w:next w:val="Normlny"/>
    <w:link w:val="Nadpis1Char"/>
    <w:qFormat/>
    <w:rsid w:val="00332EEB"/>
    <w:pPr>
      <w:keepNext/>
      <w:outlineLvl w:val="0"/>
    </w:pPr>
    <w:rPr>
      <w:b/>
      <w:bCs/>
    </w:rPr>
  </w:style>
  <w:style w:type="paragraph" w:styleId="Nadpis2">
    <w:name w:val="heading 2"/>
    <w:basedOn w:val="Normlny"/>
    <w:next w:val="Normlny"/>
    <w:link w:val="Nadpis2Char"/>
    <w:qFormat/>
    <w:rsid w:val="00332EEB"/>
    <w:pPr>
      <w:keepNext/>
      <w:outlineLvl w:val="1"/>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332EEB"/>
    <w:rPr>
      <w:b/>
      <w:bCs/>
      <w:iCs/>
      <w:noProof/>
      <w:sz w:val="24"/>
      <w:szCs w:val="24"/>
      <w:lang w:eastAsia="cs-CZ"/>
    </w:rPr>
  </w:style>
  <w:style w:type="character" w:customStyle="1" w:styleId="Nadpis2Char">
    <w:name w:val="Nadpis 2 Char"/>
    <w:link w:val="Nadpis2"/>
    <w:rsid w:val="00332EEB"/>
    <w:rPr>
      <w:i/>
      <w:noProof/>
      <w:sz w:val="24"/>
      <w:szCs w:val="24"/>
      <w:lang w:eastAsia="cs-CZ"/>
    </w:rPr>
  </w:style>
  <w:style w:type="paragraph" w:styleId="Textbubliny">
    <w:name w:val="Balloon Text"/>
    <w:basedOn w:val="Normlny"/>
    <w:link w:val="TextbublinyChar"/>
    <w:uiPriority w:val="99"/>
    <w:semiHidden/>
    <w:unhideWhenUsed/>
    <w:rsid w:val="002E2CCC"/>
    <w:rPr>
      <w:rFonts w:ascii="Tahoma" w:hAnsi="Tahoma" w:cs="Tahoma"/>
      <w:sz w:val="16"/>
      <w:szCs w:val="16"/>
    </w:rPr>
  </w:style>
  <w:style w:type="character" w:customStyle="1" w:styleId="TextbublinyChar">
    <w:name w:val="Text bubliny Char"/>
    <w:link w:val="Textbubliny"/>
    <w:uiPriority w:val="99"/>
    <w:semiHidden/>
    <w:rsid w:val="002E2CCC"/>
    <w:rPr>
      <w:rFonts w:ascii="Tahoma" w:hAnsi="Tahoma" w:cs="Tahoma"/>
      <w:noProof/>
      <w:sz w:val="16"/>
      <w:szCs w:val="16"/>
      <w:lang w:val="cs-CZ" w:eastAsia="cs-CZ"/>
    </w:rPr>
  </w:style>
  <w:style w:type="paragraph" w:styleId="Hlavika">
    <w:name w:val="header"/>
    <w:basedOn w:val="Normlny"/>
    <w:link w:val="HlavikaChar"/>
    <w:uiPriority w:val="99"/>
    <w:unhideWhenUsed/>
    <w:rsid w:val="002E2CCC"/>
    <w:pPr>
      <w:tabs>
        <w:tab w:val="center" w:pos="4536"/>
        <w:tab w:val="right" w:pos="9072"/>
      </w:tabs>
    </w:pPr>
  </w:style>
  <w:style w:type="character" w:customStyle="1" w:styleId="HlavikaChar">
    <w:name w:val="Hlavička Char"/>
    <w:link w:val="Hlavika"/>
    <w:uiPriority w:val="99"/>
    <w:rsid w:val="002E2CCC"/>
    <w:rPr>
      <w:noProof/>
      <w:lang w:val="cs-CZ" w:eastAsia="cs-CZ"/>
    </w:rPr>
  </w:style>
  <w:style w:type="paragraph" w:styleId="Pta">
    <w:name w:val="footer"/>
    <w:basedOn w:val="Normlny"/>
    <w:link w:val="PtaChar"/>
    <w:uiPriority w:val="99"/>
    <w:unhideWhenUsed/>
    <w:rsid w:val="002E2CCC"/>
    <w:pPr>
      <w:tabs>
        <w:tab w:val="center" w:pos="4536"/>
        <w:tab w:val="right" w:pos="9072"/>
      </w:tabs>
    </w:pPr>
  </w:style>
  <w:style w:type="character" w:customStyle="1" w:styleId="PtaChar">
    <w:name w:val="Päta Char"/>
    <w:link w:val="Pta"/>
    <w:uiPriority w:val="99"/>
    <w:rsid w:val="002E2CCC"/>
    <w:rPr>
      <w:noProof/>
      <w:lang w:val="cs-CZ" w:eastAsia="cs-CZ"/>
    </w:rPr>
  </w:style>
  <w:style w:type="paragraph" w:styleId="Normlnywebov">
    <w:name w:val="Normal (Web)"/>
    <w:basedOn w:val="Normlny"/>
    <w:uiPriority w:val="99"/>
    <w:unhideWhenUsed/>
    <w:rsid w:val="00541EEE"/>
    <w:rPr>
      <w:rFonts w:eastAsiaTheme="minorHAnsi"/>
      <w:noProof w:val="0"/>
      <w:sz w:val="24"/>
      <w:szCs w:val="24"/>
      <w:lang w:val="sk-SK" w:eastAsia="sk-SK"/>
    </w:rPr>
  </w:style>
  <w:style w:type="paragraph" w:styleId="Odsekzoznamu">
    <w:name w:val="List Paragraph"/>
    <w:basedOn w:val="Normlny"/>
    <w:uiPriority w:val="34"/>
    <w:qFormat/>
    <w:rsid w:val="008E1EB0"/>
    <w:pPr>
      <w:ind w:left="720"/>
    </w:pPr>
    <w:rPr>
      <w:rFonts w:ascii="Calibri" w:eastAsia="Calibri" w:hAnsi="Calibri"/>
      <w:noProof w:val="0"/>
      <w:sz w:val="22"/>
      <w:szCs w:val="22"/>
      <w:lang w:val="sk-SK" w:eastAsia="sk-SK"/>
    </w:rPr>
  </w:style>
  <w:style w:type="character" w:styleId="Siln">
    <w:name w:val="Strong"/>
    <w:basedOn w:val="Predvolenpsmoodseku"/>
    <w:uiPriority w:val="22"/>
    <w:qFormat/>
    <w:rsid w:val="00D31D28"/>
    <w:rPr>
      <w:b/>
      <w:bCs/>
    </w:rPr>
  </w:style>
  <w:style w:type="character" w:styleId="Hypertextovprepojenie">
    <w:name w:val="Hyperlink"/>
    <w:uiPriority w:val="99"/>
    <w:unhideWhenUsed/>
    <w:rsid w:val="009E1434"/>
    <w:rPr>
      <w:color w:val="85141A"/>
      <w:u w:val="single"/>
    </w:rPr>
  </w:style>
  <w:style w:type="paragraph" w:styleId="Zkladntext">
    <w:name w:val="Body Text"/>
    <w:basedOn w:val="Normlny"/>
    <w:link w:val="ZkladntextChar"/>
    <w:uiPriority w:val="99"/>
    <w:unhideWhenUsed/>
    <w:rsid w:val="001765AA"/>
    <w:pPr>
      <w:spacing w:after="120"/>
    </w:pPr>
  </w:style>
  <w:style w:type="character" w:customStyle="1" w:styleId="ZkladntextChar">
    <w:name w:val="Základný text Char"/>
    <w:basedOn w:val="Predvolenpsmoodseku"/>
    <w:link w:val="Zkladntext"/>
    <w:uiPriority w:val="99"/>
    <w:rsid w:val="001765AA"/>
    <w:rPr>
      <w:noProof/>
      <w:lang w:val="cs-CZ" w:eastAsia="cs-CZ"/>
    </w:rPr>
  </w:style>
  <w:style w:type="paragraph" w:customStyle="1" w:styleId="F2-ZkladnText">
    <w:name w:val="F2-ZákladnýText"/>
    <w:basedOn w:val="Normlny"/>
    <w:rsid w:val="00F078FC"/>
    <w:pPr>
      <w:jc w:val="both"/>
    </w:pPr>
    <w:rPr>
      <w:noProof w:val="0"/>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4515">
      <w:bodyDiv w:val="1"/>
      <w:marLeft w:val="0"/>
      <w:marRight w:val="0"/>
      <w:marTop w:val="0"/>
      <w:marBottom w:val="0"/>
      <w:divBdr>
        <w:top w:val="none" w:sz="0" w:space="0" w:color="auto"/>
        <w:left w:val="none" w:sz="0" w:space="0" w:color="auto"/>
        <w:bottom w:val="none" w:sz="0" w:space="0" w:color="auto"/>
        <w:right w:val="none" w:sz="0" w:space="0" w:color="auto"/>
      </w:divBdr>
      <w:divsChild>
        <w:div w:id="723986539">
          <w:marLeft w:val="0"/>
          <w:marRight w:val="0"/>
          <w:marTop w:val="0"/>
          <w:marBottom w:val="0"/>
          <w:divBdr>
            <w:top w:val="none" w:sz="0" w:space="0" w:color="auto"/>
            <w:left w:val="none" w:sz="0" w:space="0" w:color="auto"/>
            <w:bottom w:val="none" w:sz="0" w:space="0" w:color="auto"/>
            <w:right w:val="none" w:sz="0" w:space="0" w:color="auto"/>
          </w:divBdr>
        </w:div>
        <w:div w:id="427506425">
          <w:marLeft w:val="0"/>
          <w:marRight w:val="0"/>
          <w:marTop w:val="0"/>
          <w:marBottom w:val="0"/>
          <w:divBdr>
            <w:top w:val="none" w:sz="0" w:space="0" w:color="auto"/>
            <w:left w:val="none" w:sz="0" w:space="0" w:color="auto"/>
            <w:bottom w:val="none" w:sz="0" w:space="0" w:color="auto"/>
            <w:right w:val="none" w:sz="0" w:space="0" w:color="auto"/>
          </w:divBdr>
        </w:div>
        <w:div w:id="2116092569">
          <w:marLeft w:val="0"/>
          <w:marRight w:val="0"/>
          <w:marTop w:val="0"/>
          <w:marBottom w:val="0"/>
          <w:divBdr>
            <w:top w:val="none" w:sz="0" w:space="0" w:color="auto"/>
            <w:left w:val="none" w:sz="0" w:space="0" w:color="auto"/>
            <w:bottom w:val="none" w:sz="0" w:space="0" w:color="auto"/>
            <w:right w:val="none" w:sz="0" w:space="0" w:color="auto"/>
          </w:divBdr>
        </w:div>
        <w:div w:id="500049280">
          <w:marLeft w:val="0"/>
          <w:marRight w:val="0"/>
          <w:marTop w:val="0"/>
          <w:marBottom w:val="0"/>
          <w:divBdr>
            <w:top w:val="none" w:sz="0" w:space="0" w:color="auto"/>
            <w:left w:val="none" w:sz="0" w:space="0" w:color="auto"/>
            <w:bottom w:val="none" w:sz="0" w:space="0" w:color="auto"/>
            <w:right w:val="none" w:sz="0" w:space="0" w:color="auto"/>
          </w:divBdr>
        </w:div>
        <w:div w:id="1136340107">
          <w:marLeft w:val="0"/>
          <w:marRight w:val="0"/>
          <w:marTop w:val="0"/>
          <w:marBottom w:val="0"/>
          <w:divBdr>
            <w:top w:val="none" w:sz="0" w:space="0" w:color="auto"/>
            <w:left w:val="none" w:sz="0" w:space="0" w:color="auto"/>
            <w:bottom w:val="none" w:sz="0" w:space="0" w:color="auto"/>
            <w:right w:val="none" w:sz="0" w:space="0" w:color="auto"/>
          </w:divBdr>
        </w:div>
        <w:div w:id="1826314746">
          <w:marLeft w:val="0"/>
          <w:marRight w:val="0"/>
          <w:marTop w:val="0"/>
          <w:marBottom w:val="0"/>
          <w:divBdr>
            <w:top w:val="none" w:sz="0" w:space="0" w:color="auto"/>
            <w:left w:val="none" w:sz="0" w:space="0" w:color="auto"/>
            <w:bottom w:val="none" w:sz="0" w:space="0" w:color="auto"/>
            <w:right w:val="none" w:sz="0" w:space="0" w:color="auto"/>
          </w:divBdr>
        </w:div>
        <w:div w:id="1602494987">
          <w:marLeft w:val="0"/>
          <w:marRight w:val="0"/>
          <w:marTop w:val="0"/>
          <w:marBottom w:val="0"/>
          <w:divBdr>
            <w:top w:val="none" w:sz="0" w:space="0" w:color="auto"/>
            <w:left w:val="none" w:sz="0" w:space="0" w:color="auto"/>
            <w:bottom w:val="none" w:sz="0" w:space="0" w:color="auto"/>
            <w:right w:val="none" w:sz="0" w:space="0" w:color="auto"/>
          </w:divBdr>
        </w:div>
        <w:div w:id="589430912">
          <w:marLeft w:val="0"/>
          <w:marRight w:val="0"/>
          <w:marTop w:val="0"/>
          <w:marBottom w:val="0"/>
          <w:divBdr>
            <w:top w:val="none" w:sz="0" w:space="0" w:color="auto"/>
            <w:left w:val="none" w:sz="0" w:space="0" w:color="auto"/>
            <w:bottom w:val="none" w:sz="0" w:space="0" w:color="auto"/>
            <w:right w:val="none" w:sz="0" w:space="0" w:color="auto"/>
          </w:divBdr>
        </w:div>
        <w:div w:id="1110659352">
          <w:marLeft w:val="0"/>
          <w:marRight w:val="0"/>
          <w:marTop w:val="0"/>
          <w:marBottom w:val="0"/>
          <w:divBdr>
            <w:top w:val="none" w:sz="0" w:space="0" w:color="auto"/>
            <w:left w:val="none" w:sz="0" w:space="0" w:color="auto"/>
            <w:bottom w:val="none" w:sz="0" w:space="0" w:color="auto"/>
            <w:right w:val="none" w:sz="0" w:space="0" w:color="auto"/>
          </w:divBdr>
        </w:div>
        <w:div w:id="953973889">
          <w:marLeft w:val="0"/>
          <w:marRight w:val="0"/>
          <w:marTop w:val="0"/>
          <w:marBottom w:val="0"/>
          <w:divBdr>
            <w:top w:val="none" w:sz="0" w:space="0" w:color="auto"/>
            <w:left w:val="none" w:sz="0" w:space="0" w:color="auto"/>
            <w:bottom w:val="none" w:sz="0" w:space="0" w:color="auto"/>
            <w:right w:val="none" w:sz="0" w:space="0" w:color="auto"/>
          </w:divBdr>
        </w:div>
        <w:div w:id="2069843533">
          <w:marLeft w:val="0"/>
          <w:marRight w:val="0"/>
          <w:marTop w:val="0"/>
          <w:marBottom w:val="0"/>
          <w:divBdr>
            <w:top w:val="none" w:sz="0" w:space="0" w:color="auto"/>
            <w:left w:val="none" w:sz="0" w:space="0" w:color="auto"/>
            <w:bottom w:val="none" w:sz="0" w:space="0" w:color="auto"/>
            <w:right w:val="none" w:sz="0" w:space="0" w:color="auto"/>
          </w:divBdr>
        </w:div>
        <w:div w:id="189496519">
          <w:marLeft w:val="0"/>
          <w:marRight w:val="0"/>
          <w:marTop w:val="0"/>
          <w:marBottom w:val="0"/>
          <w:divBdr>
            <w:top w:val="none" w:sz="0" w:space="0" w:color="auto"/>
            <w:left w:val="none" w:sz="0" w:space="0" w:color="auto"/>
            <w:bottom w:val="none" w:sz="0" w:space="0" w:color="auto"/>
            <w:right w:val="none" w:sz="0" w:space="0" w:color="auto"/>
          </w:divBdr>
        </w:div>
      </w:divsChild>
    </w:div>
    <w:div w:id="526214193">
      <w:bodyDiv w:val="1"/>
      <w:marLeft w:val="0"/>
      <w:marRight w:val="0"/>
      <w:marTop w:val="0"/>
      <w:marBottom w:val="0"/>
      <w:divBdr>
        <w:top w:val="none" w:sz="0" w:space="0" w:color="auto"/>
        <w:left w:val="none" w:sz="0" w:space="0" w:color="auto"/>
        <w:bottom w:val="none" w:sz="0" w:space="0" w:color="auto"/>
        <w:right w:val="none" w:sz="0" w:space="0" w:color="auto"/>
      </w:divBdr>
    </w:div>
    <w:div w:id="8462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7BC9-CC33-4E9D-B7EF-14174F62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Raucina Martin</dc:creator>
  <cp:lastModifiedBy>Leka Oto</cp:lastModifiedBy>
  <cp:revision>2</cp:revision>
  <cp:lastPrinted>2018-05-21T11:46:00Z</cp:lastPrinted>
  <dcterms:created xsi:type="dcterms:W3CDTF">2020-07-06T07:59:00Z</dcterms:created>
  <dcterms:modified xsi:type="dcterms:W3CDTF">2020-07-06T07:59:00Z</dcterms:modified>
</cp:coreProperties>
</file>