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317EA7" w14:textId="77777777" w:rsidR="004A1738" w:rsidRPr="004F78A2" w:rsidRDefault="004A1738" w:rsidP="004A1738">
      <w:pPr>
        <w:rPr>
          <w:rFonts w:ascii="Arial" w:hAnsi="Arial" w:cs="Arial"/>
          <w:sz w:val="4"/>
          <w:szCs w:val="4"/>
        </w:rPr>
      </w:pPr>
    </w:p>
    <w:p w14:paraId="1B15DA20" w14:textId="77777777" w:rsidR="00931389" w:rsidRPr="004F78A2" w:rsidRDefault="00CE2D03" w:rsidP="002B07A8">
      <w:pPr>
        <w:widowControl w:val="0"/>
        <w:tabs>
          <w:tab w:val="left" w:pos="1418"/>
        </w:tabs>
        <w:autoSpaceDN w:val="0"/>
        <w:adjustRightInd w:val="0"/>
        <w:jc w:val="center"/>
        <w:rPr>
          <w:rFonts w:ascii="Arial" w:hAnsi="Arial" w:cs="Arial"/>
        </w:rPr>
      </w:pPr>
      <w:r w:rsidRPr="004F78A2">
        <w:rPr>
          <w:rFonts w:ascii="Arial" w:hAnsi="Arial" w:cs="Arial"/>
          <w:b/>
          <w:bCs/>
          <w:sz w:val="28"/>
          <w:szCs w:val="28"/>
        </w:rPr>
        <w:t xml:space="preserve">Výzva na predloženie cenovej </w:t>
      </w:r>
      <w:r w:rsidR="00931389" w:rsidRPr="004F78A2">
        <w:rPr>
          <w:rFonts w:ascii="Arial" w:hAnsi="Arial" w:cs="Arial"/>
          <w:b/>
          <w:bCs/>
          <w:sz w:val="28"/>
          <w:szCs w:val="28"/>
        </w:rPr>
        <w:t>pon</w:t>
      </w:r>
      <w:r w:rsidRPr="004F78A2">
        <w:rPr>
          <w:rFonts w:ascii="Arial" w:hAnsi="Arial" w:cs="Arial"/>
          <w:b/>
          <w:bCs/>
          <w:sz w:val="28"/>
          <w:szCs w:val="28"/>
        </w:rPr>
        <w:t>u</w:t>
      </w:r>
      <w:r w:rsidR="00931389" w:rsidRPr="004F78A2">
        <w:rPr>
          <w:rFonts w:ascii="Arial" w:hAnsi="Arial" w:cs="Arial"/>
          <w:b/>
          <w:bCs/>
          <w:sz w:val="28"/>
          <w:szCs w:val="28"/>
        </w:rPr>
        <w:t>k</w:t>
      </w:r>
      <w:r w:rsidRPr="004F78A2">
        <w:rPr>
          <w:rFonts w:ascii="Arial" w:hAnsi="Arial" w:cs="Arial"/>
          <w:b/>
          <w:bCs/>
          <w:sz w:val="28"/>
          <w:szCs w:val="28"/>
        </w:rPr>
        <w:t>y</w:t>
      </w:r>
    </w:p>
    <w:p w14:paraId="305DBE4A" w14:textId="77777777"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78A2">
        <w:rPr>
          <w:rFonts w:ascii="Arial" w:hAnsi="Arial" w:cs="Arial"/>
        </w:rPr>
        <w:t xml:space="preserve">(zadávanie zákazky podľa </w:t>
      </w:r>
      <w:r w:rsidR="00D40ED3" w:rsidRPr="004F78A2">
        <w:rPr>
          <w:rFonts w:ascii="Arial" w:hAnsi="Arial" w:cs="Arial"/>
        </w:rPr>
        <w:t>Z</w:t>
      </w:r>
      <w:r w:rsidRPr="004F78A2">
        <w:rPr>
          <w:rFonts w:ascii="Arial" w:hAnsi="Arial" w:cs="Arial"/>
        </w:rPr>
        <w:t>ákona č. 343/2015 Z. z. o verejnom obstarávaní a o zmene a doplnení niektorých zákonov v znení neskorších predpisov)</w:t>
      </w:r>
    </w:p>
    <w:p w14:paraId="1759ED5C" w14:textId="77777777"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FF3990B" w14:textId="77777777"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1.</w:t>
      </w:r>
      <w:r w:rsidRPr="004F78A2">
        <w:rPr>
          <w:rFonts w:ascii="Arial" w:hAnsi="Arial" w:cs="Arial"/>
          <w:b/>
          <w:bCs/>
        </w:rPr>
        <w:tab/>
        <w:t>Identi</w:t>
      </w:r>
      <w:r w:rsidR="004F78A2" w:rsidRPr="004F78A2">
        <w:rPr>
          <w:rFonts w:ascii="Arial" w:hAnsi="Arial" w:cs="Arial"/>
          <w:b/>
          <w:bCs/>
        </w:rPr>
        <w:t>fikácia verejného obstarávateľa</w:t>
      </w:r>
    </w:p>
    <w:p w14:paraId="6F4324CB" w14:textId="77777777"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Názov: </w:t>
      </w:r>
      <w:r w:rsidRPr="004F78A2">
        <w:rPr>
          <w:rFonts w:ascii="Arial" w:hAnsi="Arial" w:cs="Arial"/>
        </w:rPr>
        <w:tab/>
      </w:r>
      <w:r w:rsidR="00FB42E7" w:rsidRPr="004F78A2">
        <w:rPr>
          <w:rFonts w:ascii="Arial" w:hAnsi="Arial" w:cs="Arial"/>
        </w:rPr>
        <w:t>Centrum vedecko-technických informácií SR</w:t>
      </w:r>
    </w:p>
    <w:p w14:paraId="7DE76BDD" w14:textId="77777777"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Adresa: </w:t>
      </w:r>
      <w:r w:rsidRPr="004F78A2">
        <w:rPr>
          <w:rFonts w:ascii="Arial" w:hAnsi="Arial" w:cs="Arial"/>
        </w:rPr>
        <w:tab/>
      </w:r>
      <w:r w:rsidR="00FB42E7" w:rsidRPr="004F78A2">
        <w:rPr>
          <w:rFonts w:ascii="Arial" w:hAnsi="Arial" w:cs="Arial"/>
        </w:rPr>
        <w:t>Lamačská cesta 8/A, 811 04  Bratislava</w:t>
      </w:r>
    </w:p>
    <w:p w14:paraId="322201AF" w14:textId="77777777" w:rsidR="00FB42E7" w:rsidRPr="004F78A2" w:rsidRDefault="00931389" w:rsidP="00FB42E7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IČO: </w:t>
      </w:r>
      <w:r w:rsidRPr="004F78A2">
        <w:rPr>
          <w:rFonts w:ascii="Arial" w:hAnsi="Arial" w:cs="Arial"/>
        </w:rPr>
        <w:tab/>
      </w:r>
      <w:r w:rsidR="00FB42E7" w:rsidRPr="004F78A2">
        <w:rPr>
          <w:rFonts w:ascii="Arial" w:hAnsi="Arial" w:cs="Arial"/>
        </w:rPr>
        <w:t>00151882</w:t>
      </w:r>
      <w:r w:rsidRPr="004F78A2">
        <w:rPr>
          <w:rFonts w:ascii="Arial" w:hAnsi="Arial" w:cs="Arial"/>
        </w:rPr>
        <w:t xml:space="preserve">       </w:t>
      </w:r>
    </w:p>
    <w:p w14:paraId="5DA76EEA" w14:textId="77777777" w:rsidR="00931389" w:rsidRPr="004F78A2" w:rsidRDefault="009021AC" w:rsidP="00FB42E7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Kontaktná osoba: </w:t>
      </w:r>
      <w:r w:rsidRPr="004F78A2">
        <w:rPr>
          <w:rFonts w:ascii="Arial" w:hAnsi="Arial" w:cs="Arial"/>
        </w:rPr>
        <w:tab/>
        <w:t xml:space="preserve">Ing. Oto </w:t>
      </w:r>
      <w:proofErr w:type="spellStart"/>
      <w:r w:rsidRPr="004F78A2">
        <w:rPr>
          <w:rFonts w:ascii="Arial" w:hAnsi="Arial" w:cs="Arial"/>
        </w:rPr>
        <w:t>Léka</w:t>
      </w:r>
      <w:proofErr w:type="spellEnd"/>
    </w:p>
    <w:p w14:paraId="7B56E6C3" w14:textId="77777777"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Telefón: </w:t>
      </w:r>
      <w:r w:rsidRPr="004F78A2">
        <w:rPr>
          <w:rFonts w:ascii="Arial" w:hAnsi="Arial" w:cs="Arial"/>
        </w:rPr>
        <w:tab/>
        <w:t xml:space="preserve">+421 </w:t>
      </w:r>
      <w:r w:rsidR="009021AC" w:rsidRPr="004F78A2">
        <w:rPr>
          <w:rFonts w:ascii="Arial" w:hAnsi="Arial" w:cs="Arial"/>
        </w:rPr>
        <w:t>2 692 53 158</w:t>
      </w:r>
    </w:p>
    <w:p w14:paraId="4FDFCC49" w14:textId="77777777"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Elektronická pošta: </w:t>
      </w:r>
      <w:r w:rsidRPr="004F78A2">
        <w:rPr>
          <w:rFonts w:ascii="Arial" w:hAnsi="Arial" w:cs="Arial"/>
        </w:rPr>
        <w:tab/>
      </w:r>
      <w:hyperlink r:id="rId8" w:history="1">
        <w:r w:rsidR="004A798D" w:rsidRPr="004F78A2">
          <w:rPr>
            <w:rStyle w:val="Hypertextovprepojenie"/>
            <w:rFonts w:ascii="Arial" w:hAnsi="Arial" w:cs="Arial"/>
          </w:rPr>
          <w:t>oto.leka@cvtisr.sk</w:t>
        </w:r>
      </w:hyperlink>
    </w:p>
    <w:p w14:paraId="57ACF9B0" w14:textId="77777777"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Internetová adresa: </w:t>
      </w:r>
      <w:r w:rsidRPr="004F78A2">
        <w:rPr>
          <w:rFonts w:ascii="Arial" w:hAnsi="Arial" w:cs="Arial"/>
        </w:rPr>
        <w:tab/>
      </w:r>
      <w:hyperlink r:id="rId9" w:history="1">
        <w:r w:rsidRPr="004F78A2">
          <w:rPr>
            <w:rStyle w:val="Hypertextovprepojenie"/>
            <w:rFonts w:ascii="Arial" w:hAnsi="Arial" w:cs="Arial"/>
          </w:rPr>
          <w:t>www.cvtisr.sk</w:t>
        </w:r>
      </w:hyperlink>
      <w:r w:rsidRPr="004F78A2">
        <w:rPr>
          <w:rFonts w:ascii="Arial" w:hAnsi="Arial" w:cs="Arial"/>
        </w:rPr>
        <w:t xml:space="preserve"> </w:t>
      </w:r>
    </w:p>
    <w:p w14:paraId="21F3C7BB" w14:textId="77777777"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</w:p>
    <w:p w14:paraId="20420EE7" w14:textId="77777777" w:rsidR="00931389" w:rsidRPr="004F78A2" w:rsidRDefault="004F78A2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2</w:t>
      </w:r>
      <w:r w:rsidR="00931389" w:rsidRPr="004F78A2">
        <w:rPr>
          <w:rFonts w:ascii="Arial" w:hAnsi="Arial" w:cs="Arial"/>
          <w:b/>
          <w:bCs/>
        </w:rPr>
        <w:t>.</w:t>
      </w:r>
      <w:r w:rsidR="00931389" w:rsidRPr="004F78A2">
        <w:rPr>
          <w:rFonts w:ascii="Arial" w:hAnsi="Arial" w:cs="Arial"/>
          <w:b/>
          <w:bCs/>
        </w:rPr>
        <w:tab/>
      </w:r>
      <w:r w:rsidRPr="004F78A2">
        <w:rPr>
          <w:rFonts w:ascii="Arial" w:hAnsi="Arial" w:cs="Arial"/>
          <w:b/>
          <w:bCs/>
        </w:rPr>
        <w:t>Názov predmetu zákazky</w:t>
      </w:r>
    </w:p>
    <w:p w14:paraId="21426FB7" w14:textId="77777777" w:rsidR="004F78A2" w:rsidRDefault="000F0DF4" w:rsidP="009C46B6">
      <w:pPr>
        <w:widowControl w:val="0"/>
        <w:autoSpaceDN w:val="0"/>
        <w:adjustRightInd w:val="0"/>
        <w:ind w:left="360"/>
        <w:jc w:val="both"/>
        <w:rPr>
          <w:sz w:val="24"/>
          <w:szCs w:val="24"/>
        </w:rPr>
      </w:pPr>
      <w:r w:rsidRPr="000F0DF4">
        <w:rPr>
          <w:sz w:val="24"/>
          <w:szCs w:val="24"/>
        </w:rPr>
        <w:t>Regály s montážou pre DNV a SG</w:t>
      </w:r>
    </w:p>
    <w:p w14:paraId="0CC47103" w14:textId="77777777" w:rsidR="00550ED5" w:rsidRPr="004F78A2" w:rsidRDefault="00550ED5" w:rsidP="009C46B6">
      <w:pPr>
        <w:widowControl w:val="0"/>
        <w:autoSpaceDN w:val="0"/>
        <w:adjustRightInd w:val="0"/>
        <w:ind w:left="360"/>
        <w:jc w:val="both"/>
        <w:rPr>
          <w:rFonts w:ascii="Arial" w:eastAsiaTheme="minorEastAsia" w:hAnsi="Arial" w:cs="Arial"/>
        </w:rPr>
      </w:pPr>
    </w:p>
    <w:p w14:paraId="67303609" w14:textId="77777777"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3.</w:t>
      </w:r>
      <w:r w:rsidRPr="004F78A2">
        <w:rPr>
          <w:rFonts w:ascii="Arial" w:hAnsi="Arial" w:cs="Arial"/>
          <w:b/>
          <w:bCs/>
        </w:rPr>
        <w:tab/>
        <w:t>Druh zákazky</w:t>
      </w:r>
    </w:p>
    <w:p w14:paraId="3F95EF15" w14:textId="2A035209" w:rsidR="004F78A2" w:rsidRPr="004F78A2" w:rsidRDefault="004F78A2" w:rsidP="004F78A2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Zákazka na </w:t>
      </w:r>
      <w:r w:rsidR="00F2782B">
        <w:rPr>
          <w:rFonts w:ascii="Arial" w:hAnsi="Arial" w:cs="Arial"/>
        </w:rPr>
        <w:t xml:space="preserve">kúpu tovaru a </w:t>
      </w:r>
      <w:r w:rsidRPr="004F78A2">
        <w:rPr>
          <w:rFonts w:ascii="Arial" w:hAnsi="Arial" w:cs="Arial"/>
        </w:rPr>
        <w:t>poskytnutie služby. Ide o zákazku s nízkou hodnotu podľa § 117 zákona o verejnom obstarávaní.</w:t>
      </w:r>
    </w:p>
    <w:p w14:paraId="7601BD1C" w14:textId="77777777" w:rsidR="009328BB" w:rsidRPr="004F78A2" w:rsidRDefault="009328BB" w:rsidP="009328BB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14:paraId="3BC0DC20" w14:textId="77777777"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4.</w:t>
      </w:r>
      <w:r w:rsidRPr="004F78A2">
        <w:rPr>
          <w:rFonts w:ascii="Arial" w:hAnsi="Arial" w:cs="Arial"/>
          <w:b/>
          <w:bCs/>
        </w:rPr>
        <w:tab/>
        <w:t>Miesto dodania predmetu zákazky</w:t>
      </w:r>
    </w:p>
    <w:p w14:paraId="30CAAD2A" w14:textId="0A531A61" w:rsidR="004D26FF" w:rsidRDefault="000F0DF4" w:rsidP="00F2782B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CVTI SR, </w:t>
      </w:r>
      <w:r w:rsidR="00F2782B" w:rsidRPr="00F2782B">
        <w:rPr>
          <w:rFonts w:ascii="Arial" w:hAnsi="Arial" w:cs="Arial"/>
        </w:rPr>
        <w:t>Staré grunty 52</w:t>
      </w:r>
      <w:r w:rsidR="00F2782B">
        <w:rPr>
          <w:rFonts w:ascii="Arial" w:hAnsi="Arial" w:cs="Arial"/>
        </w:rPr>
        <w:t>,</w:t>
      </w:r>
      <w:r w:rsidR="00F2782B" w:rsidRPr="00F2782B">
        <w:rPr>
          <w:rFonts w:ascii="Arial" w:hAnsi="Arial" w:cs="Arial"/>
        </w:rPr>
        <w:t xml:space="preserve">  842 44 Bratislava</w:t>
      </w:r>
      <w:r>
        <w:rPr>
          <w:rFonts w:ascii="Arial" w:hAnsi="Arial" w:cs="Arial"/>
        </w:rPr>
        <w:t xml:space="preserve"> a </w:t>
      </w:r>
    </w:p>
    <w:p w14:paraId="70C98253" w14:textId="654F5DB4" w:rsidR="004F78A2" w:rsidRPr="004F78A2" w:rsidRDefault="000F0DF4" w:rsidP="00F2782B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Múzeum školstva a</w:t>
      </w:r>
      <w:r w:rsidR="00F2782B">
        <w:rPr>
          <w:rFonts w:ascii="Arial" w:hAnsi="Arial" w:cs="Arial"/>
        </w:rPr>
        <w:t> </w:t>
      </w:r>
      <w:r>
        <w:rPr>
          <w:rFonts w:ascii="Arial" w:hAnsi="Arial" w:cs="Arial"/>
        </w:rPr>
        <w:t>pedagogiky</w:t>
      </w:r>
      <w:r w:rsidR="00F2782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F2782B" w:rsidRPr="00F2782B">
        <w:rPr>
          <w:rFonts w:ascii="Arial" w:hAnsi="Arial" w:cs="Arial"/>
        </w:rPr>
        <w:t>Charkovská 1, 841 07 Bratislava - Devínska Nová Ves</w:t>
      </w:r>
      <w:r w:rsidR="001B307B">
        <w:rPr>
          <w:rFonts w:ascii="Arial" w:hAnsi="Arial" w:cs="Arial"/>
        </w:rPr>
        <w:t xml:space="preserve"> (</w:t>
      </w:r>
      <w:proofErr w:type="spellStart"/>
      <w:r w:rsidR="001B307B">
        <w:rPr>
          <w:rFonts w:ascii="Arial" w:hAnsi="Arial" w:cs="Arial"/>
        </w:rPr>
        <w:t>MŠaP</w:t>
      </w:r>
      <w:proofErr w:type="spellEnd"/>
      <w:r w:rsidR="001B307B">
        <w:rPr>
          <w:rFonts w:ascii="Arial" w:hAnsi="Arial" w:cs="Arial"/>
        </w:rPr>
        <w:t>)</w:t>
      </w:r>
      <w:r w:rsidR="004F78A2" w:rsidRPr="004F78A2">
        <w:rPr>
          <w:rFonts w:ascii="Arial" w:hAnsi="Arial" w:cs="Arial"/>
        </w:rPr>
        <w:t>.</w:t>
      </w:r>
    </w:p>
    <w:p w14:paraId="7D99AE06" w14:textId="77777777" w:rsidR="00715138" w:rsidRDefault="00715138" w:rsidP="001D50F6">
      <w:pPr>
        <w:widowControl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p w14:paraId="629FC20A" w14:textId="5D8C5867" w:rsidR="00715138" w:rsidRDefault="001D50F6" w:rsidP="00C619D9">
      <w:pPr>
        <w:widowControl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C619D9">
        <w:rPr>
          <w:rFonts w:ascii="Arial" w:hAnsi="Arial" w:cs="Arial"/>
          <w:b/>
        </w:rPr>
        <w:t>Obhliadk</w:t>
      </w:r>
      <w:r w:rsidR="00C619D9">
        <w:rPr>
          <w:rFonts w:ascii="Arial" w:hAnsi="Arial" w:cs="Arial"/>
          <w:b/>
        </w:rPr>
        <w:t>u</w:t>
      </w:r>
      <w:r w:rsidRPr="00C619D9">
        <w:rPr>
          <w:rFonts w:ascii="Arial" w:hAnsi="Arial" w:cs="Arial"/>
          <w:b/>
        </w:rPr>
        <w:t xml:space="preserve"> miesta</w:t>
      </w:r>
      <w:r>
        <w:rPr>
          <w:rFonts w:ascii="Arial" w:hAnsi="Arial" w:cs="Arial"/>
        </w:rPr>
        <w:t xml:space="preserve"> </w:t>
      </w:r>
      <w:r w:rsidR="00C619D9">
        <w:rPr>
          <w:rFonts w:ascii="Arial" w:hAnsi="Arial" w:cs="Arial"/>
        </w:rPr>
        <w:t xml:space="preserve">je možné uskutočniť </w:t>
      </w:r>
      <w:r w:rsidR="00BC7CBE">
        <w:rPr>
          <w:rFonts w:ascii="Arial" w:hAnsi="Arial" w:cs="Arial"/>
        </w:rPr>
        <w:t>v pracovných dňoch</w:t>
      </w:r>
      <w:r w:rsidR="00C619D9">
        <w:rPr>
          <w:rFonts w:ascii="Arial" w:hAnsi="Arial" w:cs="Arial"/>
        </w:rPr>
        <w:t xml:space="preserve"> v </w:t>
      </w:r>
      <w:r>
        <w:rPr>
          <w:rFonts w:ascii="Arial" w:hAnsi="Arial" w:cs="Arial"/>
        </w:rPr>
        <w:t xml:space="preserve">termíne </w:t>
      </w:r>
      <w:r w:rsidR="00C619D9">
        <w:rPr>
          <w:rFonts w:ascii="Arial" w:hAnsi="Arial" w:cs="Arial"/>
        </w:rPr>
        <w:t xml:space="preserve">od 12.08.2020 </w:t>
      </w:r>
      <w:r>
        <w:rPr>
          <w:rFonts w:ascii="Arial" w:hAnsi="Arial" w:cs="Arial"/>
        </w:rPr>
        <w:t xml:space="preserve">do </w:t>
      </w:r>
      <w:r w:rsidR="00765944">
        <w:rPr>
          <w:rFonts w:ascii="Arial" w:hAnsi="Arial" w:cs="Arial"/>
        </w:rPr>
        <w:t>18</w:t>
      </w:r>
      <w:r>
        <w:rPr>
          <w:rFonts w:ascii="Arial" w:hAnsi="Arial" w:cs="Arial"/>
        </w:rPr>
        <w:t>.</w:t>
      </w:r>
      <w:r w:rsidR="00765944">
        <w:rPr>
          <w:rFonts w:ascii="Arial" w:hAnsi="Arial" w:cs="Arial"/>
        </w:rPr>
        <w:t>08</w:t>
      </w:r>
      <w:r>
        <w:rPr>
          <w:rFonts w:ascii="Arial" w:hAnsi="Arial" w:cs="Arial"/>
        </w:rPr>
        <w:t>.20</w:t>
      </w:r>
      <w:r w:rsidR="0076594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715138" w:rsidRPr="00715138">
        <w:rPr>
          <w:rFonts w:ascii="Arial" w:hAnsi="Arial" w:cs="Arial"/>
        </w:rPr>
        <w:t>v čase 8:00 – 14:30</w:t>
      </w:r>
      <w:r w:rsidR="00C619D9">
        <w:rPr>
          <w:rFonts w:ascii="Arial" w:hAnsi="Arial" w:cs="Arial"/>
        </w:rPr>
        <w:t>:</w:t>
      </w:r>
    </w:p>
    <w:p w14:paraId="25E3E130" w14:textId="6C2859E8" w:rsidR="001D50F6" w:rsidRPr="00C619D9" w:rsidRDefault="00BC7CBE" w:rsidP="00C619D9">
      <w:pPr>
        <w:pStyle w:val="Odsekzoznamu"/>
        <w:widowControl w:val="0"/>
        <w:numPr>
          <w:ilvl w:val="0"/>
          <w:numId w:val="24"/>
        </w:numPr>
        <w:autoSpaceDN w:val="0"/>
        <w:adjustRightInd w:val="0"/>
        <w:jc w:val="both"/>
        <w:rPr>
          <w:rFonts w:ascii="Arial" w:hAnsi="Arial" w:cs="Arial"/>
        </w:rPr>
      </w:pPr>
      <w:r w:rsidRPr="00C619D9">
        <w:rPr>
          <w:rFonts w:ascii="Arial" w:hAnsi="Arial" w:cs="Arial"/>
        </w:rPr>
        <w:t>v</w:t>
      </w:r>
      <w:r w:rsidR="001D50F6" w:rsidRPr="00C619D9">
        <w:rPr>
          <w:rFonts w:ascii="Arial" w:hAnsi="Arial" w:cs="Arial"/>
        </w:rPr>
        <w:t xml:space="preserve"> </w:t>
      </w:r>
      <w:r w:rsidRPr="00C619D9">
        <w:rPr>
          <w:rFonts w:ascii="Arial" w:hAnsi="Arial" w:cs="Arial"/>
        </w:rPr>
        <w:t xml:space="preserve">CVTI SR, Staré grunty </w:t>
      </w:r>
      <w:r w:rsidR="00927DAC" w:rsidRPr="00C619D9">
        <w:rPr>
          <w:rFonts w:ascii="Arial" w:hAnsi="Arial" w:cs="Arial"/>
        </w:rPr>
        <w:t xml:space="preserve">Bratislava </w:t>
      </w:r>
      <w:r w:rsidRPr="00C619D9">
        <w:rPr>
          <w:rFonts w:ascii="Arial" w:hAnsi="Arial" w:cs="Arial"/>
        </w:rPr>
        <w:t xml:space="preserve">– </w:t>
      </w:r>
      <w:r w:rsidR="00715138" w:rsidRPr="00C619D9">
        <w:rPr>
          <w:rFonts w:ascii="Arial" w:hAnsi="Arial" w:cs="Arial"/>
        </w:rPr>
        <w:t xml:space="preserve">pri vstupe do budovy na vrátnici </w:t>
      </w:r>
      <w:r w:rsidR="00C619D9" w:rsidRPr="00C619D9">
        <w:rPr>
          <w:rFonts w:ascii="Arial" w:hAnsi="Arial" w:cs="Arial"/>
        </w:rPr>
        <w:t xml:space="preserve">je potrebné </w:t>
      </w:r>
      <w:r w:rsidR="00715138" w:rsidRPr="00C619D9">
        <w:rPr>
          <w:rFonts w:ascii="Arial" w:hAnsi="Arial" w:cs="Arial"/>
        </w:rPr>
        <w:t xml:space="preserve">osloviť </w:t>
      </w:r>
      <w:r w:rsidR="00C619D9" w:rsidRPr="00C619D9">
        <w:rPr>
          <w:rFonts w:ascii="Arial" w:hAnsi="Arial" w:cs="Arial"/>
        </w:rPr>
        <w:t>bezpečnostnú strážnu službu, ktorá uchádzačovi sprístupní miesto montáže regálov</w:t>
      </w:r>
      <w:r w:rsidR="00715138" w:rsidRPr="00C619D9">
        <w:rPr>
          <w:rFonts w:ascii="Arial" w:hAnsi="Arial" w:cs="Arial"/>
        </w:rPr>
        <w:t>,</w:t>
      </w:r>
    </w:p>
    <w:p w14:paraId="3242A2F7" w14:textId="59F93282" w:rsidR="00BC7CBE" w:rsidRPr="00BC7CBE" w:rsidRDefault="00BC7CBE" w:rsidP="00C619D9">
      <w:pPr>
        <w:pStyle w:val="Odsekzoznamu"/>
        <w:widowControl w:val="0"/>
        <w:numPr>
          <w:ilvl w:val="0"/>
          <w:numId w:val="24"/>
        </w:numPr>
        <w:autoSpaceDN w:val="0"/>
        <w:adjustRightInd w:val="0"/>
        <w:jc w:val="both"/>
        <w:rPr>
          <w:rFonts w:ascii="Arial" w:hAnsi="Arial" w:cs="Arial"/>
        </w:rPr>
      </w:pPr>
      <w:r w:rsidRPr="00BC7CBE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proofErr w:type="spellStart"/>
      <w:r w:rsidRPr="00BC7CBE">
        <w:rPr>
          <w:rFonts w:ascii="Arial" w:hAnsi="Arial" w:cs="Arial"/>
        </w:rPr>
        <w:t>M</w:t>
      </w:r>
      <w:r>
        <w:rPr>
          <w:rFonts w:ascii="Arial" w:hAnsi="Arial" w:cs="Arial"/>
        </w:rPr>
        <w:t>ŠaP</w:t>
      </w:r>
      <w:proofErr w:type="spellEnd"/>
      <w:r>
        <w:rPr>
          <w:rFonts w:ascii="Arial" w:hAnsi="Arial" w:cs="Arial"/>
        </w:rPr>
        <w:t xml:space="preserve"> Devínska Nová Ves </w:t>
      </w:r>
      <w:r w:rsidR="00C619D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619D9">
        <w:rPr>
          <w:rFonts w:ascii="Arial" w:hAnsi="Arial" w:cs="Arial"/>
        </w:rPr>
        <w:t xml:space="preserve">je potrebné vopred dohodnúť termín obhliadky s kontaktnou osobou Martina Koči na </w:t>
      </w:r>
      <w:proofErr w:type="spellStart"/>
      <w:r w:rsidR="00C619D9">
        <w:rPr>
          <w:rFonts w:ascii="Arial" w:hAnsi="Arial" w:cs="Arial"/>
        </w:rPr>
        <w:t>tel.č</w:t>
      </w:r>
      <w:proofErr w:type="spellEnd"/>
      <w:r w:rsidR="00C619D9">
        <w:rPr>
          <w:rFonts w:ascii="Arial" w:hAnsi="Arial" w:cs="Arial"/>
        </w:rPr>
        <w:t xml:space="preserve">.: </w:t>
      </w:r>
      <w:r w:rsidRPr="00BC7CBE">
        <w:rPr>
          <w:rFonts w:ascii="Arial" w:hAnsi="Arial" w:cs="Arial"/>
        </w:rPr>
        <w:t>0917 693</w:t>
      </w:r>
      <w:r w:rsidR="00715138">
        <w:rPr>
          <w:rFonts w:ascii="Arial" w:hAnsi="Arial" w:cs="Arial"/>
        </w:rPr>
        <w:t> </w:t>
      </w:r>
      <w:r w:rsidRPr="00BC7CBE">
        <w:rPr>
          <w:rFonts w:ascii="Arial" w:hAnsi="Arial" w:cs="Arial"/>
        </w:rPr>
        <w:t>235</w:t>
      </w:r>
      <w:r w:rsidR="00715138">
        <w:rPr>
          <w:rFonts w:ascii="Arial" w:hAnsi="Arial" w:cs="Arial"/>
        </w:rPr>
        <w:t xml:space="preserve">; </w:t>
      </w:r>
      <w:r w:rsidR="00C619D9">
        <w:rPr>
          <w:rFonts w:ascii="Arial" w:hAnsi="Arial" w:cs="Arial"/>
        </w:rPr>
        <w:t xml:space="preserve">resp. prostredníctvom mailovej adresy: </w:t>
      </w:r>
      <w:ins w:id="0" w:author="Leka Oto" w:date="2020-08-13T13:00:00Z">
        <w:r w:rsidR="004D26FF">
          <w:rPr>
            <w:rFonts w:ascii="Arial" w:hAnsi="Arial" w:cs="Arial"/>
          </w:rPr>
          <w:fldChar w:fldCharType="begin"/>
        </w:r>
        <w:r w:rsidR="004D26FF">
          <w:rPr>
            <w:rFonts w:ascii="Arial" w:hAnsi="Arial" w:cs="Arial"/>
          </w:rPr>
          <w:instrText xml:space="preserve"> HYPERLINK "mailto:</w:instrText>
        </w:r>
      </w:ins>
      <w:r w:rsidR="004D26FF">
        <w:rPr>
          <w:rFonts w:ascii="Arial" w:hAnsi="Arial" w:cs="Arial"/>
        </w:rPr>
        <w:instrText>m</w:instrText>
      </w:r>
      <w:r w:rsidR="004D26FF" w:rsidRPr="00715138">
        <w:rPr>
          <w:rFonts w:ascii="Arial" w:hAnsi="Arial" w:cs="Arial"/>
        </w:rPr>
        <w:instrText>artina.</w:instrText>
      </w:r>
      <w:r w:rsidR="004D26FF">
        <w:rPr>
          <w:rFonts w:ascii="Arial" w:hAnsi="Arial" w:cs="Arial"/>
        </w:rPr>
        <w:instrText>k</w:instrText>
      </w:r>
      <w:r w:rsidR="004D26FF" w:rsidRPr="00715138">
        <w:rPr>
          <w:rFonts w:ascii="Arial" w:hAnsi="Arial" w:cs="Arial"/>
        </w:rPr>
        <w:instrText>oci@cvtisr.sk</w:instrText>
      </w:r>
      <w:ins w:id="1" w:author="Leka Oto" w:date="2020-08-13T13:00:00Z">
        <w:r w:rsidR="004D26FF">
          <w:rPr>
            <w:rFonts w:ascii="Arial" w:hAnsi="Arial" w:cs="Arial"/>
          </w:rPr>
          <w:instrText xml:space="preserve">" </w:instrText>
        </w:r>
        <w:r w:rsidR="004D26FF">
          <w:rPr>
            <w:rFonts w:ascii="Arial" w:hAnsi="Arial" w:cs="Arial"/>
          </w:rPr>
          <w:fldChar w:fldCharType="separate"/>
        </w:r>
      </w:ins>
      <w:r w:rsidR="004D26FF" w:rsidRPr="004C1988">
        <w:rPr>
          <w:rStyle w:val="Hypertextovprepojenie"/>
          <w:rFonts w:ascii="Arial" w:hAnsi="Arial" w:cs="Arial"/>
        </w:rPr>
        <w:t>martina.koci@cvtisr.sk</w:t>
      </w:r>
      <w:ins w:id="2" w:author="Leka Oto" w:date="2020-08-13T13:00:00Z">
        <w:r w:rsidR="004D26FF">
          <w:rPr>
            <w:rFonts w:ascii="Arial" w:hAnsi="Arial" w:cs="Arial"/>
          </w:rPr>
          <w:fldChar w:fldCharType="end"/>
        </w:r>
        <w:r w:rsidR="004D26FF">
          <w:rPr>
            <w:rFonts w:ascii="Arial" w:hAnsi="Arial" w:cs="Arial"/>
          </w:rPr>
          <w:tab/>
        </w:r>
      </w:ins>
      <w:bookmarkStart w:id="3" w:name="_GoBack"/>
      <w:bookmarkEnd w:id="3"/>
    </w:p>
    <w:p w14:paraId="41729DDF" w14:textId="77777777" w:rsidR="001D50F6" w:rsidRPr="004F78A2" w:rsidRDefault="001D50F6" w:rsidP="009328BB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14:paraId="651F3A11" w14:textId="77777777" w:rsidR="00931389" w:rsidRPr="004F78A2" w:rsidRDefault="004F78A2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5.</w:t>
      </w:r>
      <w:r w:rsidRPr="004F78A2">
        <w:rPr>
          <w:rFonts w:ascii="Arial" w:hAnsi="Arial" w:cs="Arial"/>
          <w:b/>
          <w:bCs/>
        </w:rPr>
        <w:tab/>
        <w:t>Opis predmetu zákazky</w:t>
      </w:r>
    </w:p>
    <w:p w14:paraId="7A039802" w14:textId="77777777" w:rsidR="009C46B6" w:rsidRPr="004F78A2" w:rsidRDefault="00C207EB" w:rsidP="004F78A2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V zmysle prílohy č. </w:t>
      </w:r>
      <w:r w:rsidR="004F78A2" w:rsidRPr="004F78A2">
        <w:rPr>
          <w:rFonts w:ascii="Arial" w:hAnsi="Arial" w:cs="Arial"/>
        </w:rPr>
        <w:t>1</w:t>
      </w:r>
      <w:r w:rsidR="004F78A2">
        <w:rPr>
          <w:rFonts w:ascii="Arial" w:hAnsi="Arial" w:cs="Arial"/>
        </w:rPr>
        <w:t xml:space="preserve"> </w:t>
      </w:r>
      <w:r w:rsidR="000F0DF4">
        <w:rPr>
          <w:rFonts w:ascii="Arial" w:hAnsi="Arial" w:cs="Arial"/>
        </w:rPr>
        <w:t>–</w:t>
      </w:r>
      <w:r w:rsidR="004F78A2">
        <w:rPr>
          <w:rFonts w:ascii="Arial" w:hAnsi="Arial" w:cs="Arial"/>
        </w:rPr>
        <w:t xml:space="preserve"> </w:t>
      </w:r>
      <w:r w:rsidR="000F0DF4">
        <w:rPr>
          <w:rFonts w:ascii="Arial" w:hAnsi="Arial" w:cs="Arial"/>
        </w:rPr>
        <w:t>Opis PZ regály</w:t>
      </w:r>
    </w:p>
    <w:p w14:paraId="76EB6BE6" w14:textId="77777777" w:rsidR="009328BB" w:rsidRPr="004F78A2" w:rsidRDefault="009328BB" w:rsidP="009328BB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14:paraId="40975B67" w14:textId="77777777"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6</w:t>
      </w:r>
      <w:r w:rsidR="00931389" w:rsidRPr="004F78A2">
        <w:rPr>
          <w:rFonts w:ascii="Arial" w:hAnsi="Arial" w:cs="Arial"/>
          <w:b/>
          <w:bCs/>
        </w:rPr>
        <w:t>.</w:t>
      </w:r>
      <w:r w:rsidR="00931389" w:rsidRPr="004F78A2">
        <w:rPr>
          <w:rFonts w:ascii="Arial" w:hAnsi="Arial" w:cs="Arial"/>
          <w:b/>
          <w:bCs/>
        </w:rPr>
        <w:tab/>
      </w:r>
      <w:r w:rsidRPr="004F78A2">
        <w:rPr>
          <w:rFonts w:ascii="Arial" w:hAnsi="Arial" w:cs="Arial"/>
          <w:b/>
          <w:bCs/>
        </w:rPr>
        <w:t>Možnosť rozdelenia cenovej ponuky</w:t>
      </w:r>
    </w:p>
    <w:p w14:paraId="099A5A35" w14:textId="77777777" w:rsidR="00931389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 w:rsidRPr="004F78A2">
        <w:rPr>
          <w:rFonts w:ascii="Arial" w:hAnsi="Arial" w:cs="Arial"/>
          <w:bCs/>
        </w:rPr>
        <w:tab/>
        <w:t>Cenovú ponuku nemožno rozdeliť.</w:t>
      </w:r>
    </w:p>
    <w:p w14:paraId="01836A4A" w14:textId="77777777" w:rsidR="004F78A2" w:rsidRPr="004F78A2" w:rsidRDefault="004F78A2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14:paraId="299153DA" w14:textId="77777777" w:rsidR="00931389" w:rsidRPr="004F78A2" w:rsidRDefault="00931389" w:rsidP="00931389">
      <w:pPr>
        <w:widowControl w:val="0"/>
        <w:numPr>
          <w:ilvl w:val="0"/>
          <w:numId w:val="17"/>
        </w:numPr>
        <w:tabs>
          <w:tab w:val="left" w:pos="284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 xml:space="preserve"> Spoločný slovník obstarávania (CPV</w:t>
      </w:r>
      <w:r w:rsidR="00D40ED3" w:rsidRPr="004F78A2">
        <w:rPr>
          <w:rFonts w:ascii="Arial" w:hAnsi="Arial" w:cs="Arial"/>
          <w:b/>
          <w:bCs/>
        </w:rPr>
        <w:t>)</w:t>
      </w:r>
    </w:p>
    <w:p w14:paraId="474AAA2A" w14:textId="0BCDCE4A" w:rsidR="00931389" w:rsidRPr="004F78A2" w:rsidRDefault="00CE2D03" w:rsidP="00CE2D03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</w:r>
      <w:r w:rsidR="000F0DF4" w:rsidRPr="000F0DF4">
        <w:rPr>
          <w:rFonts w:ascii="Arial" w:hAnsi="Arial" w:cs="Arial"/>
        </w:rPr>
        <w:t xml:space="preserve">39173000-5 </w:t>
      </w:r>
      <w:r w:rsidR="000F0DF4" w:rsidRPr="000F0DF4">
        <w:rPr>
          <w:rFonts w:ascii="Arial" w:hAnsi="Arial" w:cs="Arial"/>
        </w:rPr>
        <w:tab/>
        <w:t>Skladovacie jednotky</w:t>
      </w:r>
      <w:r w:rsidR="004D26FF">
        <w:rPr>
          <w:rFonts w:ascii="Arial" w:hAnsi="Arial" w:cs="Arial"/>
        </w:rPr>
        <w:t xml:space="preserve">; </w:t>
      </w:r>
      <w:r w:rsidR="004D26FF" w:rsidRPr="000F0DF4">
        <w:rPr>
          <w:rFonts w:ascii="Arial" w:hAnsi="Arial" w:cs="Arial"/>
        </w:rPr>
        <w:t xml:space="preserve">45223100-7 </w:t>
      </w:r>
      <w:r w:rsidR="004D26FF" w:rsidRPr="000F0DF4">
        <w:rPr>
          <w:rFonts w:ascii="Arial" w:hAnsi="Arial" w:cs="Arial"/>
        </w:rPr>
        <w:tab/>
        <w:t>Montáž kovových konštrukcií</w:t>
      </w:r>
    </w:p>
    <w:p w14:paraId="350829DC" w14:textId="59669FA9" w:rsidR="009328BB" w:rsidRPr="004F78A2" w:rsidRDefault="001A683A" w:rsidP="004D26FF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</w:r>
    </w:p>
    <w:p w14:paraId="153AB8DD" w14:textId="77777777" w:rsidR="00931389" w:rsidRPr="004F78A2" w:rsidRDefault="00931389" w:rsidP="00931389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 xml:space="preserve">Možnosť </w:t>
      </w:r>
      <w:r w:rsidR="004F78A2" w:rsidRPr="004F78A2">
        <w:rPr>
          <w:rFonts w:ascii="Arial" w:hAnsi="Arial" w:cs="Arial"/>
          <w:b/>
          <w:bCs/>
        </w:rPr>
        <w:t>predloženia variantných riešení</w:t>
      </w:r>
    </w:p>
    <w:p w14:paraId="08D2A4E5" w14:textId="77777777" w:rsidR="009328BB" w:rsidRPr="004F78A2" w:rsidRDefault="009328BB" w:rsidP="009328B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  <w:t>Verejný obstarávateľ neumožňuje predloženie variantných riešení.</w:t>
      </w:r>
    </w:p>
    <w:p w14:paraId="140C97EC" w14:textId="77777777" w:rsidR="009328BB" w:rsidRPr="004F78A2" w:rsidRDefault="009328BB" w:rsidP="009328B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422CEB16" w14:textId="77777777" w:rsidR="009328BB" w:rsidRPr="004F78A2" w:rsidRDefault="009328BB" w:rsidP="00931389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  <w:b/>
        </w:rPr>
      </w:pPr>
      <w:r w:rsidRPr="004F78A2">
        <w:rPr>
          <w:rFonts w:ascii="Arial" w:hAnsi="Arial" w:cs="Arial"/>
          <w:b/>
        </w:rPr>
        <w:t>Predpokladaná hodnota zákazky</w:t>
      </w:r>
    </w:p>
    <w:p w14:paraId="5043873A" w14:textId="77777777" w:rsidR="00931389" w:rsidRPr="004F78A2" w:rsidRDefault="00931389" w:rsidP="009328BB">
      <w:pPr>
        <w:widowControl w:val="0"/>
        <w:tabs>
          <w:tab w:val="left" w:pos="360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</w:r>
      <w:r w:rsidR="000100F0">
        <w:rPr>
          <w:rFonts w:ascii="Arial" w:hAnsi="Arial" w:cs="Arial"/>
        </w:rPr>
        <w:tab/>
      </w:r>
      <w:r w:rsidR="000F0DF4">
        <w:rPr>
          <w:rFonts w:ascii="Arial" w:hAnsi="Arial" w:cs="Arial"/>
          <w:bCs/>
          <w:color w:val="000000"/>
          <w:lang w:eastAsia="zh-TW"/>
        </w:rPr>
        <w:t>50</w:t>
      </w:r>
      <w:r w:rsidR="00542D12" w:rsidRPr="00542D12">
        <w:rPr>
          <w:rFonts w:ascii="Arial" w:hAnsi="Arial" w:cs="Arial"/>
          <w:bCs/>
          <w:color w:val="000000"/>
          <w:lang w:eastAsia="zh-TW"/>
        </w:rPr>
        <w:t xml:space="preserve"> </w:t>
      </w:r>
      <w:r w:rsidR="000F0DF4">
        <w:rPr>
          <w:rFonts w:ascii="Arial" w:hAnsi="Arial" w:cs="Arial"/>
          <w:bCs/>
          <w:color w:val="000000"/>
          <w:lang w:eastAsia="zh-TW"/>
        </w:rPr>
        <w:t>531</w:t>
      </w:r>
      <w:r w:rsidR="00542D12" w:rsidRPr="00542D12">
        <w:rPr>
          <w:rFonts w:ascii="Arial" w:hAnsi="Arial" w:cs="Arial"/>
          <w:bCs/>
          <w:color w:val="000000"/>
          <w:lang w:eastAsia="zh-TW"/>
        </w:rPr>
        <w:t>,</w:t>
      </w:r>
      <w:r w:rsidR="000F0DF4">
        <w:rPr>
          <w:rFonts w:ascii="Arial" w:hAnsi="Arial" w:cs="Arial"/>
          <w:bCs/>
          <w:color w:val="000000"/>
          <w:lang w:eastAsia="zh-TW"/>
        </w:rPr>
        <w:t>00</w:t>
      </w:r>
      <w:r w:rsidR="00542D12" w:rsidRPr="00542D12">
        <w:rPr>
          <w:rFonts w:ascii="Arial" w:hAnsi="Arial" w:cs="Arial"/>
          <w:bCs/>
          <w:color w:val="000000"/>
          <w:lang w:eastAsia="zh-TW"/>
        </w:rPr>
        <w:t xml:space="preserve">  </w:t>
      </w:r>
      <w:r w:rsidR="009328BB" w:rsidRPr="004F78A2">
        <w:rPr>
          <w:rFonts w:ascii="Arial" w:hAnsi="Arial" w:cs="Arial"/>
          <w:bCs/>
          <w:color w:val="000000"/>
          <w:lang w:eastAsia="zh-TW"/>
        </w:rPr>
        <w:t>€ bez DPH</w:t>
      </w:r>
    </w:p>
    <w:p w14:paraId="49A7ACE9" w14:textId="77777777"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</w:rPr>
      </w:pPr>
    </w:p>
    <w:p w14:paraId="40A1559D" w14:textId="77777777" w:rsidR="00931389" w:rsidRDefault="00931389" w:rsidP="000100F0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Trvanie zmluvy ale</w:t>
      </w:r>
      <w:r w:rsidR="004F78A2" w:rsidRPr="004F78A2">
        <w:rPr>
          <w:rFonts w:ascii="Arial" w:hAnsi="Arial" w:cs="Arial"/>
          <w:b/>
          <w:bCs/>
        </w:rPr>
        <w:t>bo lehota pre ukončenie dodávky</w:t>
      </w:r>
    </w:p>
    <w:p w14:paraId="085E4241" w14:textId="77777777" w:rsidR="000100F0" w:rsidRPr="000100F0" w:rsidRDefault="000100F0" w:rsidP="000100F0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zákazky bude dodaný </w:t>
      </w:r>
      <w:r w:rsidR="00C619D9">
        <w:rPr>
          <w:rFonts w:ascii="Arial" w:hAnsi="Arial" w:cs="Arial"/>
        </w:rPr>
        <w:t xml:space="preserve">a namontovaný </w:t>
      </w:r>
      <w:r>
        <w:rPr>
          <w:rFonts w:ascii="Arial" w:hAnsi="Arial" w:cs="Arial"/>
        </w:rPr>
        <w:t>najneskôr do 8 (ôsmych) týždňov odo dňa doručenia objednávky predávajúcemu</w:t>
      </w:r>
      <w:r w:rsidR="00C619D9">
        <w:rPr>
          <w:rFonts w:ascii="Arial" w:hAnsi="Arial" w:cs="Arial"/>
        </w:rPr>
        <w:t xml:space="preserve"> v zmysle Rámcovej dohody, ktorá je prílohou č. 3 tejto Výzvy</w:t>
      </w:r>
      <w:r>
        <w:rPr>
          <w:rFonts w:ascii="Arial" w:hAnsi="Arial" w:cs="Arial"/>
        </w:rPr>
        <w:t>.</w:t>
      </w:r>
    </w:p>
    <w:p w14:paraId="23205F67" w14:textId="77777777"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  <w:b/>
          <w:bCs/>
        </w:rPr>
      </w:pPr>
    </w:p>
    <w:p w14:paraId="2BF8B734" w14:textId="77777777" w:rsidR="0093138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11.</w:t>
      </w:r>
      <w:r w:rsidRPr="004F78A2">
        <w:rPr>
          <w:rFonts w:ascii="Arial" w:hAnsi="Arial" w:cs="Arial"/>
          <w:b/>
          <w:bCs/>
        </w:rPr>
        <w:tab/>
        <w:t>Hlavné podmienky financovania a platobné podmienky alebo odkaz na dokumenty, v</w:t>
      </w:r>
      <w:r w:rsidR="009328BB" w:rsidRPr="004F78A2">
        <w:rPr>
          <w:rFonts w:ascii="Arial" w:hAnsi="Arial" w:cs="Arial"/>
          <w:b/>
          <w:bCs/>
        </w:rPr>
        <w:t> </w:t>
      </w:r>
      <w:r w:rsidR="004F78A2" w:rsidRPr="004F78A2">
        <w:rPr>
          <w:rFonts w:ascii="Arial" w:hAnsi="Arial" w:cs="Arial"/>
          <w:b/>
          <w:bCs/>
        </w:rPr>
        <w:t>ktorých sa uvádzajú</w:t>
      </w:r>
    </w:p>
    <w:p w14:paraId="7F9915FC" w14:textId="77777777" w:rsidR="004D32C2" w:rsidRPr="004F78A2" w:rsidRDefault="004D32C2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Podmienky financovania a platobné podmienky sú obsiahnuté v zmluve, ktorá je v prílohe č. 3</w:t>
      </w:r>
      <w:r w:rsidR="00C03652">
        <w:rPr>
          <w:rFonts w:ascii="Arial" w:hAnsi="Arial" w:cs="Arial"/>
        </w:rPr>
        <w:t xml:space="preserve"> tejto výzvy</w:t>
      </w:r>
      <w:r>
        <w:rPr>
          <w:rFonts w:ascii="Arial" w:hAnsi="Arial" w:cs="Arial"/>
        </w:rPr>
        <w:t>.</w:t>
      </w:r>
    </w:p>
    <w:p w14:paraId="2EED6B6B" w14:textId="77777777" w:rsidR="00C03652" w:rsidRPr="004F78A2" w:rsidRDefault="00C03652" w:rsidP="00C03652">
      <w:pPr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Verejný obstarávateľ neposkytuje preddavok ani zálohovú platbu.</w:t>
      </w:r>
    </w:p>
    <w:p w14:paraId="653EBFE9" w14:textId="77777777" w:rsidR="00C03652" w:rsidRDefault="00C03652" w:rsidP="004F78A2">
      <w:pPr>
        <w:ind w:left="360"/>
        <w:jc w:val="both"/>
        <w:rPr>
          <w:rFonts w:ascii="Arial" w:hAnsi="Arial" w:cs="Arial"/>
        </w:rPr>
      </w:pPr>
    </w:p>
    <w:p w14:paraId="335537E5" w14:textId="77777777" w:rsidR="004F78A2" w:rsidRPr="004F78A2" w:rsidRDefault="004F78A2" w:rsidP="004F78A2">
      <w:pPr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Verejný obstarávateľ nesmie uzavrieť zmluvu s uchádzačom, ktorý nespĺňa podmienky účasti podľa § 32 ods. 1 písm. e) a f) ZVO alebo ak u neho existuje dôvod na vylúčenie podľa § 40 ods. 6 písm. f) ZVO.</w:t>
      </w:r>
      <w:r>
        <w:rPr>
          <w:rFonts w:ascii="Arial" w:hAnsi="Arial" w:cs="Arial"/>
        </w:rPr>
        <w:t xml:space="preserve"> </w:t>
      </w:r>
      <w:r w:rsidRPr="004F78A2">
        <w:rPr>
          <w:rFonts w:ascii="Arial" w:hAnsi="Arial" w:cs="Arial"/>
        </w:rPr>
        <w:t xml:space="preserve">Verejný obstarávateľ uvedené skutočnosti overí u úspešného uchádzača prostredníctvom webového sídla www.orsr.sk, resp. www.uvo.gov.sk. Splnenie podmienky účasti podľa § 32 ods. 1 písm. f) ZVO uchádzač preukazuje prostredníctvom prehlásenia v rámci jeho Návrhu na plnenie kritérií podľa Prílohy č. </w:t>
      </w:r>
      <w:r>
        <w:rPr>
          <w:rFonts w:ascii="Arial" w:hAnsi="Arial" w:cs="Arial"/>
        </w:rPr>
        <w:t>2</w:t>
      </w:r>
      <w:r w:rsidRPr="004F78A2">
        <w:rPr>
          <w:rFonts w:ascii="Arial" w:hAnsi="Arial" w:cs="Arial"/>
        </w:rPr>
        <w:t xml:space="preserve"> tejto Výzvy predloženého v ponuke.</w:t>
      </w:r>
    </w:p>
    <w:p w14:paraId="674E1565" w14:textId="77777777" w:rsidR="00FB42E7" w:rsidRPr="004F78A2" w:rsidRDefault="00FB42E7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3997AF4A" w14:textId="77777777"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12.</w:t>
      </w:r>
      <w:r w:rsidRPr="004F78A2">
        <w:rPr>
          <w:rFonts w:ascii="Arial" w:hAnsi="Arial" w:cs="Arial"/>
          <w:b/>
          <w:bCs/>
        </w:rPr>
        <w:tab/>
      </w:r>
      <w:r w:rsidR="004F78A2" w:rsidRPr="004F78A2">
        <w:rPr>
          <w:rFonts w:ascii="Arial" w:hAnsi="Arial" w:cs="Arial"/>
          <w:b/>
          <w:bCs/>
        </w:rPr>
        <w:t>Ponuka predložená uchádzačom musí obsahovať tieto doklady</w:t>
      </w:r>
    </w:p>
    <w:p w14:paraId="0B2C7D6E" w14:textId="77777777" w:rsidR="00C207EB" w:rsidRDefault="00981EDA" w:rsidP="00C207E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Dokumenty a doklady, ktoré tvoria ponuku uchádzača sa predkladajú </w:t>
      </w:r>
      <w:r w:rsidR="00C207EB" w:rsidRPr="004F78A2">
        <w:rPr>
          <w:rFonts w:ascii="Arial" w:hAnsi="Arial" w:cs="Arial"/>
        </w:rPr>
        <w:t>e-mailom</w:t>
      </w:r>
      <w:r w:rsidR="004F78A2">
        <w:rPr>
          <w:rFonts w:ascii="Arial" w:hAnsi="Arial" w:cs="Arial"/>
        </w:rPr>
        <w:t xml:space="preserve"> </w:t>
      </w:r>
      <w:r w:rsidR="000100F0">
        <w:rPr>
          <w:rFonts w:ascii="Arial" w:hAnsi="Arial" w:cs="Arial"/>
        </w:rPr>
        <w:t xml:space="preserve">na adresu </w:t>
      </w:r>
      <w:r w:rsidR="004F78A2" w:rsidRPr="004F78A2">
        <w:rPr>
          <w:rFonts w:ascii="Arial" w:hAnsi="Arial" w:cs="Arial"/>
        </w:rPr>
        <w:t>oto.leka@</w:t>
      </w:r>
      <w:r w:rsidR="004F78A2">
        <w:rPr>
          <w:rFonts w:ascii="Arial" w:hAnsi="Arial" w:cs="Arial"/>
        </w:rPr>
        <w:t>cvtisr.sk</w:t>
      </w:r>
    </w:p>
    <w:p w14:paraId="44D4ACBE" w14:textId="77777777" w:rsidR="004F78A2" w:rsidRPr="004F78A2" w:rsidRDefault="004F78A2" w:rsidP="00C207E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2DF3CF50" w14:textId="0BAE55E0" w:rsidR="00931389" w:rsidRDefault="00A05F09" w:rsidP="004F78A2">
      <w:pPr>
        <w:pStyle w:val="Odsekzoznamu"/>
        <w:widowControl w:val="0"/>
        <w:numPr>
          <w:ilvl w:val="0"/>
          <w:numId w:val="23"/>
        </w:numPr>
        <w:tabs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</w:rPr>
        <w:t>návrh na plnenie kritéria</w:t>
      </w:r>
      <w:r w:rsidRPr="00F44260">
        <w:rPr>
          <w:rFonts w:ascii="Arial" w:hAnsi="Arial" w:cs="Arial"/>
        </w:rPr>
        <w:t xml:space="preserve"> </w:t>
      </w:r>
      <w:r w:rsidR="00434931" w:rsidRPr="00F44260">
        <w:rPr>
          <w:rFonts w:ascii="Arial" w:hAnsi="Arial" w:cs="Arial"/>
        </w:rPr>
        <w:t>spracovan</w:t>
      </w:r>
      <w:r w:rsidR="004D32C2" w:rsidRPr="00F44260">
        <w:rPr>
          <w:rFonts w:ascii="Arial" w:hAnsi="Arial" w:cs="Arial"/>
        </w:rPr>
        <w:t>ý</w:t>
      </w:r>
      <w:r w:rsidR="00931389" w:rsidRPr="004F78A2">
        <w:rPr>
          <w:rFonts w:ascii="Arial" w:hAnsi="Arial" w:cs="Arial"/>
        </w:rPr>
        <w:t xml:space="preserve"> vo forme </w:t>
      </w:r>
      <w:r w:rsidR="00F44260" w:rsidRPr="004F78A2">
        <w:rPr>
          <w:rFonts w:ascii="Arial" w:hAnsi="Arial" w:cs="Arial"/>
        </w:rPr>
        <w:t>elektronického „</w:t>
      </w:r>
      <w:proofErr w:type="spellStart"/>
      <w:r w:rsidR="00F44260" w:rsidRPr="004F78A2">
        <w:rPr>
          <w:rFonts w:ascii="Arial" w:hAnsi="Arial" w:cs="Arial"/>
        </w:rPr>
        <w:t>skenu</w:t>
      </w:r>
      <w:proofErr w:type="spellEnd"/>
      <w:r w:rsidR="00F44260" w:rsidRPr="004F78A2">
        <w:rPr>
          <w:rFonts w:ascii="Arial" w:hAnsi="Arial" w:cs="Arial"/>
        </w:rPr>
        <w:t>“ dokumentu (</w:t>
      </w:r>
      <w:r w:rsidR="00C619D9">
        <w:rPr>
          <w:rFonts w:ascii="Arial" w:hAnsi="Arial" w:cs="Arial"/>
        </w:rPr>
        <w:t xml:space="preserve">odporúčaný formát </w:t>
      </w:r>
      <w:r w:rsidR="00F44260" w:rsidRPr="004F78A2">
        <w:rPr>
          <w:rFonts w:ascii="Arial" w:hAnsi="Arial" w:cs="Arial"/>
        </w:rPr>
        <w:t>.PDF)</w:t>
      </w:r>
      <w:r w:rsidR="00F44260">
        <w:rPr>
          <w:rFonts w:ascii="Arial" w:hAnsi="Arial" w:cs="Arial"/>
        </w:rPr>
        <w:t xml:space="preserve"> </w:t>
      </w:r>
      <w:r w:rsidR="00931389" w:rsidRPr="004F78A2">
        <w:rPr>
          <w:rFonts w:ascii="Arial" w:hAnsi="Arial" w:cs="Arial"/>
        </w:rPr>
        <w:t xml:space="preserve">a rozsahu podľa </w:t>
      </w:r>
      <w:r w:rsidR="003B6C03" w:rsidRPr="004F78A2">
        <w:rPr>
          <w:rFonts w:ascii="Arial" w:hAnsi="Arial" w:cs="Arial"/>
        </w:rPr>
        <w:t>Prílohy č.</w:t>
      </w:r>
      <w:r w:rsidR="004F78A2" w:rsidRPr="004F78A2">
        <w:rPr>
          <w:rFonts w:ascii="Arial" w:hAnsi="Arial" w:cs="Arial"/>
        </w:rPr>
        <w:t>2</w:t>
      </w:r>
      <w:r w:rsidR="0085712B">
        <w:rPr>
          <w:rFonts w:ascii="Arial" w:hAnsi="Arial" w:cs="Arial"/>
        </w:rPr>
        <w:t xml:space="preserve"> tejto Výzvy</w:t>
      </w:r>
      <w:r w:rsidR="00FE2E9D" w:rsidRPr="004F78A2">
        <w:rPr>
          <w:rFonts w:ascii="Arial" w:hAnsi="Arial" w:cs="Arial"/>
        </w:rPr>
        <w:t>,</w:t>
      </w:r>
      <w:r w:rsidR="00A10BCF" w:rsidRPr="004F78A2">
        <w:rPr>
          <w:rFonts w:ascii="Arial" w:hAnsi="Arial" w:cs="Arial"/>
        </w:rPr>
        <w:t xml:space="preserve"> </w:t>
      </w:r>
      <w:r w:rsidR="0085712B" w:rsidRPr="0085712B">
        <w:t xml:space="preserve"> </w:t>
      </w:r>
      <w:r w:rsidR="0085712B" w:rsidRPr="0085712B">
        <w:rPr>
          <w:rFonts w:ascii="Arial" w:hAnsi="Arial" w:cs="Arial"/>
        </w:rPr>
        <w:t>ktor</w:t>
      </w:r>
      <w:r w:rsidR="0085712B">
        <w:rPr>
          <w:rFonts w:ascii="Arial" w:hAnsi="Arial" w:cs="Arial"/>
        </w:rPr>
        <w:t>ý</w:t>
      </w:r>
      <w:r w:rsidR="0085712B" w:rsidRPr="0085712B">
        <w:rPr>
          <w:rFonts w:ascii="Arial" w:hAnsi="Arial" w:cs="Arial"/>
        </w:rPr>
        <w:t xml:space="preserve"> sa v prípade úspešného uchádzača stane </w:t>
      </w:r>
      <w:r w:rsidR="0085712B" w:rsidRPr="005B03C4">
        <w:rPr>
          <w:rFonts w:ascii="Arial" w:hAnsi="Arial" w:cs="Arial"/>
        </w:rPr>
        <w:t>prílohou č. 2 Rám</w:t>
      </w:r>
      <w:r w:rsidR="0085712B">
        <w:rPr>
          <w:rFonts w:ascii="Arial" w:hAnsi="Arial" w:cs="Arial"/>
        </w:rPr>
        <w:t>covej dohody</w:t>
      </w:r>
      <w:r w:rsidR="0085712B" w:rsidRPr="0085712B">
        <w:rPr>
          <w:rFonts w:ascii="Arial" w:hAnsi="Arial" w:cs="Arial"/>
        </w:rPr>
        <w:t>;</w:t>
      </w:r>
    </w:p>
    <w:p w14:paraId="7D65052D" w14:textId="62D59292" w:rsidR="005A47D8" w:rsidRPr="004F78A2" w:rsidRDefault="005A47D8" w:rsidP="004F78A2">
      <w:pPr>
        <w:pStyle w:val="Odsekzoznamu"/>
        <w:widowControl w:val="0"/>
        <w:numPr>
          <w:ilvl w:val="0"/>
          <w:numId w:val="23"/>
        </w:numPr>
        <w:tabs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bookmarkStart w:id="4" w:name="_Hlk48048411"/>
      <w:r w:rsidRPr="0085712B">
        <w:rPr>
          <w:rFonts w:ascii="Arial" w:hAnsi="Arial" w:cs="Arial"/>
          <w:b/>
        </w:rPr>
        <w:t xml:space="preserve">Konkrétny návrh </w:t>
      </w:r>
      <w:bookmarkStart w:id="5" w:name="_Hlk45632458"/>
      <w:r w:rsidR="0085712B" w:rsidRPr="0085712B">
        <w:rPr>
          <w:rFonts w:ascii="Arial" w:hAnsi="Arial" w:cs="Arial"/>
          <w:b/>
        </w:rPr>
        <w:t>na plnenie predmetu zákazky</w:t>
      </w:r>
      <w:bookmarkEnd w:id="5"/>
      <w:r w:rsidR="001B307B" w:rsidRPr="001B307B">
        <w:rPr>
          <w:rFonts w:ascii="Arial" w:hAnsi="Arial" w:cs="Arial"/>
        </w:rPr>
        <w:t xml:space="preserve"> </w:t>
      </w:r>
      <w:bookmarkEnd w:id="4"/>
      <w:r w:rsidR="001B307B">
        <w:rPr>
          <w:rFonts w:ascii="Arial" w:hAnsi="Arial" w:cs="Arial"/>
        </w:rPr>
        <w:t>v zmysle opisu predmetu zákazky</w:t>
      </w:r>
      <w:r w:rsidR="0085712B" w:rsidRPr="0085712B">
        <w:rPr>
          <w:rFonts w:ascii="Arial" w:hAnsi="Arial" w:cs="Arial"/>
          <w:b/>
        </w:rPr>
        <w:t xml:space="preserve">, </w:t>
      </w:r>
      <w:r w:rsidR="0085712B" w:rsidRPr="0085712B">
        <w:rPr>
          <w:rFonts w:ascii="Arial" w:hAnsi="Arial" w:cs="Arial"/>
        </w:rPr>
        <w:t xml:space="preserve">v ktorom uchádzač uvedie </w:t>
      </w:r>
      <w:r w:rsidR="001B307B" w:rsidRPr="001B307B">
        <w:rPr>
          <w:rFonts w:ascii="Arial" w:hAnsi="Arial" w:cs="Arial"/>
          <w:b/>
        </w:rPr>
        <w:t xml:space="preserve">kvalitatívne a úžitkové hodnoty, parametre, funkčné a technické špecifikácie, ktoré dodá v prípade plnenia zmluvy </w:t>
      </w:r>
      <w:r w:rsidR="001B307B">
        <w:rPr>
          <w:rFonts w:ascii="Arial" w:hAnsi="Arial" w:cs="Arial"/>
          <w:b/>
        </w:rPr>
        <w:t>a</w:t>
      </w:r>
      <w:r w:rsidR="0085712B" w:rsidRPr="0085712B">
        <w:rPr>
          <w:rFonts w:ascii="Arial" w:hAnsi="Arial" w:cs="Arial"/>
          <w:b/>
        </w:rPr>
        <w:t xml:space="preserve"> </w:t>
      </w:r>
      <w:r w:rsidR="0085712B" w:rsidRPr="0085712B">
        <w:rPr>
          <w:rFonts w:ascii="Arial" w:hAnsi="Arial" w:cs="Arial"/>
        </w:rPr>
        <w:t xml:space="preserve">ktoré musia byť v súlade s požiadavkami uvedenými </w:t>
      </w:r>
      <w:bookmarkStart w:id="6" w:name="_Hlk45703114"/>
      <w:r w:rsidR="0085712B" w:rsidRPr="0085712B">
        <w:rPr>
          <w:rFonts w:ascii="Arial" w:hAnsi="Arial" w:cs="Arial"/>
        </w:rPr>
        <w:t>v</w:t>
      </w:r>
      <w:r w:rsidR="0085712B" w:rsidRPr="0085712B">
        <w:rPr>
          <w:rFonts w:ascii="Arial" w:hAnsi="Arial" w:cs="Arial"/>
          <w:b/>
        </w:rPr>
        <w:t xml:space="preserve"> </w:t>
      </w:r>
      <w:r w:rsidR="0085712B" w:rsidRPr="0085712B">
        <w:rPr>
          <w:rFonts w:ascii="Arial" w:hAnsi="Arial" w:cs="Arial"/>
          <w:i/>
        </w:rPr>
        <w:t>Opis</w:t>
      </w:r>
      <w:r w:rsidR="001B307B">
        <w:rPr>
          <w:rFonts w:ascii="Arial" w:hAnsi="Arial" w:cs="Arial"/>
          <w:i/>
        </w:rPr>
        <w:t>e</w:t>
      </w:r>
      <w:r w:rsidR="0085712B" w:rsidRPr="0085712B">
        <w:rPr>
          <w:rFonts w:ascii="Arial" w:hAnsi="Arial" w:cs="Arial"/>
          <w:i/>
        </w:rPr>
        <w:t xml:space="preserve"> predmetu zákazky</w:t>
      </w:r>
      <w:bookmarkEnd w:id="6"/>
      <w:r w:rsidR="0085712B" w:rsidRPr="0085712B">
        <w:rPr>
          <w:rFonts w:ascii="Arial" w:hAnsi="Arial" w:cs="Arial"/>
          <w:i/>
        </w:rPr>
        <w:t>.</w:t>
      </w:r>
      <w:r w:rsidR="0085712B" w:rsidRPr="0085712B">
        <w:rPr>
          <w:rFonts w:ascii="Arial" w:hAnsi="Arial" w:cs="Arial"/>
        </w:rPr>
        <w:t xml:space="preserve"> Návrh na plnenie predmetu zákazky sa v prípade úspešného uchádzača </w:t>
      </w:r>
      <w:r w:rsidR="0085712B" w:rsidRPr="00106FD2">
        <w:rPr>
          <w:rFonts w:ascii="Arial" w:hAnsi="Arial" w:cs="Arial"/>
        </w:rPr>
        <w:t xml:space="preserve">stane Prílohou č. </w:t>
      </w:r>
      <w:r w:rsidR="00106FD2" w:rsidRPr="00106FD2">
        <w:rPr>
          <w:rFonts w:ascii="Arial" w:hAnsi="Arial" w:cs="Arial"/>
        </w:rPr>
        <w:t>1</w:t>
      </w:r>
      <w:r w:rsidR="0085712B" w:rsidRPr="0085712B">
        <w:rPr>
          <w:rFonts w:ascii="Arial" w:hAnsi="Arial" w:cs="Arial"/>
        </w:rPr>
        <w:t xml:space="preserve"> </w:t>
      </w:r>
      <w:r w:rsidR="001B307B">
        <w:rPr>
          <w:rFonts w:ascii="Arial" w:hAnsi="Arial" w:cs="Arial"/>
        </w:rPr>
        <w:t>Rámcovej dohody</w:t>
      </w:r>
      <w:r w:rsidR="0085712B" w:rsidRPr="0085712B">
        <w:rPr>
          <w:rFonts w:ascii="Arial" w:hAnsi="Arial" w:cs="Arial"/>
          <w:i/>
        </w:rPr>
        <w:t>,</w:t>
      </w:r>
    </w:p>
    <w:p w14:paraId="27849CBD" w14:textId="77777777" w:rsidR="00A10BCF" w:rsidRPr="004F78A2" w:rsidRDefault="00A10BCF" w:rsidP="00A10BCF">
      <w:pPr>
        <w:pStyle w:val="Odsekzoznamu"/>
        <w:ind w:left="889"/>
        <w:rPr>
          <w:rFonts w:ascii="Arial" w:hAnsi="Arial" w:cs="Arial"/>
          <w:b/>
        </w:rPr>
      </w:pPr>
    </w:p>
    <w:p w14:paraId="257DCF36" w14:textId="77777777"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13.</w:t>
      </w:r>
      <w:r w:rsidRPr="004F78A2">
        <w:rPr>
          <w:rFonts w:ascii="Arial" w:hAnsi="Arial" w:cs="Arial"/>
          <w:b/>
          <w:bCs/>
        </w:rPr>
        <w:tab/>
        <w:t>Lehota</w:t>
      </w:r>
      <w:r w:rsidR="004F78A2" w:rsidRPr="004F78A2">
        <w:rPr>
          <w:rFonts w:ascii="Arial" w:hAnsi="Arial" w:cs="Arial"/>
          <w:b/>
          <w:bCs/>
        </w:rPr>
        <w:t xml:space="preserve"> a miesto na predkladanie ponúk</w:t>
      </w:r>
    </w:p>
    <w:p w14:paraId="66830835" w14:textId="77777777"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Adresa, na ktorú sa majú ponuky doručiť:</w:t>
      </w:r>
    </w:p>
    <w:p w14:paraId="4BDEBEEE" w14:textId="66BB61B6" w:rsidR="00931389" w:rsidRPr="004F78A2" w:rsidRDefault="00AA1838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elektronicky prostredníctvom </w:t>
      </w:r>
      <w:r w:rsidR="0088659B" w:rsidRPr="004F78A2">
        <w:rPr>
          <w:rFonts w:ascii="Arial" w:hAnsi="Arial" w:cs="Arial"/>
        </w:rPr>
        <w:t>e-mailu oto.leka@</w:t>
      </w:r>
      <w:r w:rsidR="004F78A2">
        <w:rPr>
          <w:rFonts w:ascii="Arial" w:hAnsi="Arial" w:cs="Arial"/>
        </w:rPr>
        <w:t>cvtisr.sk</w:t>
      </w:r>
      <w:r w:rsidR="002E5E7E" w:rsidRPr="004F78A2">
        <w:rPr>
          <w:rFonts w:ascii="Arial" w:hAnsi="Arial" w:cs="Arial"/>
        </w:rPr>
        <w:t xml:space="preserve"> </w:t>
      </w:r>
      <w:r w:rsidR="000F5E94" w:rsidRPr="004F78A2">
        <w:rPr>
          <w:rFonts w:ascii="Arial" w:hAnsi="Arial" w:cs="Arial"/>
        </w:rPr>
        <w:t xml:space="preserve">do </w:t>
      </w:r>
      <w:r w:rsidR="00BC7CBE">
        <w:rPr>
          <w:rFonts w:ascii="Arial" w:hAnsi="Arial" w:cs="Arial"/>
          <w:b/>
          <w:bCs/>
        </w:rPr>
        <w:t>21</w:t>
      </w:r>
      <w:r w:rsidR="000F5E94" w:rsidRPr="004F78A2">
        <w:rPr>
          <w:rFonts w:ascii="Arial" w:hAnsi="Arial" w:cs="Arial"/>
          <w:b/>
          <w:bCs/>
        </w:rPr>
        <w:t>.</w:t>
      </w:r>
      <w:r w:rsidR="00F44260">
        <w:rPr>
          <w:rFonts w:ascii="Arial" w:hAnsi="Arial" w:cs="Arial"/>
          <w:b/>
          <w:bCs/>
        </w:rPr>
        <w:t>0</w:t>
      </w:r>
      <w:r w:rsidR="000100F0">
        <w:rPr>
          <w:rFonts w:ascii="Arial" w:hAnsi="Arial" w:cs="Arial"/>
          <w:b/>
          <w:bCs/>
        </w:rPr>
        <w:t>8</w:t>
      </w:r>
      <w:r w:rsidR="000F5E94" w:rsidRPr="004F78A2">
        <w:rPr>
          <w:rFonts w:ascii="Arial" w:hAnsi="Arial" w:cs="Arial"/>
          <w:b/>
          <w:bCs/>
        </w:rPr>
        <w:t>.</w:t>
      </w:r>
      <w:r w:rsidR="008F51AE" w:rsidRPr="004F78A2">
        <w:rPr>
          <w:rFonts w:ascii="Arial" w:hAnsi="Arial" w:cs="Arial"/>
          <w:b/>
          <w:bCs/>
        </w:rPr>
        <w:t>20</w:t>
      </w:r>
      <w:r w:rsidR="00F44260">
        <w:rPr>
          <w:rFonts w:ascii="Arial" w:hAnsi="Arial" w:cs="Arial"/>
          <w:b/>
          <w:bCs/>
        </w:rPr>
        <w:t>20</w:t>
      </w:r>
      <w:r w:rsidR="001410F5" w:rsidRPr="004F78A2">
        <w:rPr>
          <w:rFonts w:ascii="Arial" w:hAnsi="Arial" w:cs="Arial"/>
          <w:b/>
          <w:bCs/>
        </w:rPr>
        <w:t xml:space="preserve"> do </w:t>
      </w:r>
      <w:r w:rsidR="002B07A8">
        <w:rPr>
          <w:rFonts w:ascii="Arial" w:hAnsi="Arial" w:cs="Arial"/>
          <w:b/>
          <w:bCs/>
        </w:rPr>
        <w:t>10</w:t>
      </w:r>
      <w:r w:rsidR="001410F5" w:rsidRPr="004F78A2">
        <w:rPr>
          <w:rFonts w:ascii="Arial" w:hAnsi="Arial" w:cs="Arial"/>
          <w:b/>
          <w:bCs/>
        </w:rPr>
        <w:t>:00</w:t>
      </w:r>
    </w:p>
    <w:p w14:paraId="3B4F9CF5" w14:textId="77777777"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Ponuky sa predkladajú v slovenskom jazyku.</w:t>
      </w:r>
    </w:p>
    <w:p w14:paraId="78453D70" w14:textId="77777777"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</w:p>
    <w:p w14:paraId="1352FB1C" w14:textId="77777777"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14.</w:t>
      </w:r>
      <w:r w:rsidRPr="004F78A2">
        <w:rPr>
          <w:rFonts w:ascii="Arial" w:hAnsi="Arial" w:cs="Arial"/>
          <w:b/>
          <w:bCs/>
        </w:rPr>
        <w:tab/>
        <w:t>Kritér</w:t>
      </w:r>
      <w:r w:rsidR="00713B57" w:rsidRPr="004F78A2">
        <w:rPr>
          <w:rFonts w:ascii="Arial" w:hAnsi="Arial" w:cs="Arial"/>
          <w:b/>
          <w:bCs/>
        </w:rPr>
        <w:t>ium</w:t>
      </w:r>
      <w:r w:rsidR="004F78A2" w:rsidRPr="004F78A2">
        <w:rPr>
          <w:rFonts w:ascii="Arial" w:hAnsi="Arial" w:cs="Arial"/>
          <w:b/>
          <w:bCs/>
        </w:rPr>
        <w:t xml:space="preserve"> na vyhodnotenie ponúk</w:t>
      </w:r>
    </w:p>
    <w:p w14:paraId="27806D2F" w14:textId="77777777" w:rsidR="00931389" w:rsidRPr="004F78A2" w:rsidRDefault="00931389" w:rsidP="00931389">
      <w:pPr>
        <w:widowControl w:val="0"/>
        <w:autoSpaceDN w:val="0"/>
        <w:adjustRightInd w:val="0"/>
        <w:ind w:left="360"/>
        <w:rPr>
          <w:rFonts w:ascii="Arial" w:hAnsi="Arial" w:cs="Arial"/>
        </w:rPr>
      </w:pPr>
      <w:r w:rsidRPr="004F78A2">
        <w:rPr>
          <w:rFonts w:ascii="Arial" w:hAnsi="Arial" w:cs="Arial"/>
        </w:rPr>
        <w:t>Verejný obstarávateľ zvolil</w:t>
      </w:r>
      <w:r w:rsidR="000F5E94" w:rsidRPr="004F78A2">
        <w:rPr>
          <w:rFonts w:ascii="Arial" w:hAnsi="Arial" w:cs="Arial"/>
        </w:rPr>
        <w:t xml:space="preserve"> kritérium</w:t>
      </w:r>
      <w:r w:rsidRPr="004F78A2">
        <w:rPr>
          <w:rFonts w:ascii="Arial" w:hAnsi="Arial" w:cs="Arial"/>
        </w:rPr>
        <w:t xml:space="preserve"> pre vyhodnotenie predložených ponúk zadávanej zákazky  </w:t>
      </w:r>
      <w:r w:rsidR="000F5E94" w:rsidRPr="004F78A2">
        <w:rPr>
          <w:rFonts w:ascii="Arial" w:hAnsi="Arial" w:cs="Arial"/>
        </w:rPr>
        <w:t>v zmysle § 44 ods.</w:t>
      </w:r>
      <w:r w:rsidR="009328BB" w:rsidRPr="004F78A2">
        <w:rPr>
          <w:rFonts w:ascii="Arial" w:hAnsi="Arial" w:cs="Arial"/>
        </w:rPr>
        <w:t xml:space="preserve"> </w:t>
      </w:r>
      <w:r w:rsidR="000F5E94" w:rsidRPr="004F78A2">
        <w:rPr>
          <w:rFonts w:ascii="Arial" w:hAnsi="Arial" w:cs="Arial"/>
        </w:rPr>
        <w:t>3 pís.</w:t>
      </w:r>
      <w:r w:rsidR="009328BB" w:rsidRPr="004F78A2">
        <w:rPr>
          <w:rFonts w:ascii="Arial" w:hAnsi="Arial" w:cs="Arial"/>
        </w:rPr>
        <w:t xml:space="preserve"> </w:t>
      </w:r>
      <w:r w:rsidR="000F5E94" w:rsidRPr="004F78A2">
        <w:rPr>
          <w:rFonts w:ascii="Arial" w:hAnsi="Arial" w:cs="Arial"/>
        </w:rPr>
        <w:t>c) Z</w:t>
      </w:r>
      <w:r w:rsidRPr="004F78A2">
        <w:rPr>
          <w:rFonts w:ascii="Arial" w:hAnsi="Arial" w:cs="Arial"/>
        </w:rPr>
        <w:t xml:space="preserve">ákona č. 343/2015 Z. z. o verejnom obstarávaní: </w:t>
      </w:r>
    </w:p>
    <w:p w14:paraId="04E971EE" w14:textId="77777777" w:rsidR="00931389" w:rsidRPr="004F78A2" w:rsidRDefault="00F925C7" w:rsidP="00931389">
      <w:pPr>
        <w:widowControl w:val="0"/>
        <w:autoSpaceDN w:val="0"/>
        <w:adjustRightInd w:val="0"/>
        <w:ind w:left="360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Najnižšia cena </w:t>
      </w:r>
      <w:r w:rsidR="000F5E94" w:rsidRPr="004F78A2">
        <w:rPr>
          <w:rFonts w:ascii="Arial" w:hAnsi="Arial" w:cs="Arial"/>
        </w:rPr>
        <w:t>–</w:t>
      </w:r>
      <w:r w:rsidRPr="004F78A2">
        <w:rPr>
          <w:rFonts w:ascii="Arial" w:hAnsi="Arial" w:cs="Arial"/>
        </w:rPr>
        <w:t xml:space="preserve"> c</w:t>
      </w:r>
      <w:r w:rsidR="00931389" w:rsidRPr="004F78A2">
        <w:rPr>
          <w:rFonts w:ascii="Arial" w:hAnsi="Arial" w:cs="Arial"/>
        </w:rPr>
        <w:t>ena</w:t>
      </w:r>
      <w:r w:rsidR="000F5E94" w:rsidRPr="004F78A2">
        <w:rPr>
          <w:rFonts w:ascii="Arial" w:hAnsi="Arial" w:cs="Arial"/>
        </w:rPr>
        <w:t xml:space="preserve"> v €</w:t>
      </w:r>
      <w:r w:rsidR="002362CA" w:rsidRPr="004F78A2">
        <w:rPr>
          <w:rFonts w:ascii="Arial" w:hAnsi="Arial" w:cs="Arial"/>
        </w:rPr>
        <w:t xml:space="preserve"> s DPH celkom</w:t>
      </w:r>
      <w:r w:rsidR="004F78A2" w:rsidRPr="004F78A2">
        <w:rPr>
          <w:rFonts w:ascii="Arial" w:hAnsi="Arial" w:cs="Arial"/>
        </w:rPr>
        <w:t xml:space="preserve"> za dodanie celého predmetu zákazky. Úspešná bude ponuka s najnižšou cenou</w:t>
      </w:r>
    </w:p>
    <w:p w14:paraId="0AC46060" w14:textId="77777777" w:rsidR="001410F5" w:rsidRPr="004F78A2" w:rsidRDefault="001410F5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AB1FD19" w14:textId="77777777" w:rsidR="00931389" w:rsidRPr="004F78A2" w:rsidRDefault="0088659B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15</w:t>
      </w:r>
      <w:r w:rsidR="00931389" w:rsidRPr="004F78A2">
        <w:rPr>
          <w:rFonts w:ascii="Arial" w:hAnsi="Arial" w:cs="Arial"/>
          <w:b/>
          <w:bCs/>
        </w:rPr>
        <w:t>. Informácia, či je zákazka vyhradená pre chránené dielne alebo chránené pracoviská</w:t>
      </w:r>
      <w:r w:rsidR="00931389" w:rsidRPr="004F78A2">
        <w:rPr>
          <w:rFonts w:ascii="Arial" w:hAnsi="Arial" w:cs="Arial"/>
          <w:b/>
          <w:bCs/>
        </w:rPr>
        <w:br/>
      </w:r>
      <w:r w:rsidR="00931389" w:rsidRPr="004F78A2">
        <w:rPr>
          <w:rFonts w:ascii="Arial" w:hAnsi="Arial" w:cs="Arial"/>
          <w:b/>
          <w:bCs/>
        </w:rPr>
        <w:tab/>
      </w:r>
      <w:r w:rsidR="00931389" w:rsidRPr="004F78A2">
        <w:rPr>
          <w:rFonts w:ascii="Arial" w:hAnsi="Arial" w:cs="Arial"/>
        </w:rPr>
        <w:t>Nevyhradená.</w:t>
      </w:r>
    </w:p>
    <w:p w14:paraId="094760BB" w14:textId="77777777"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256A5B3" w14:textId="77777777" w:rsidR="004F78A2" w:rsidRDefault="00931389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1</w:t>
      </w:r>
      <w:r w:rsidR="0088659B" w:rsidRPr="004F78A2">
        <w:rPr>
          <w:rFonts w:ascii="Arial" w:hAnsi="Arial" w:cs="Arial"/>
          <w:b/>
          <w:bCs/>
        </w:rPr>
        <w:t>6</w:t>
      </w:r>
      <w:r w:rsidRPr="004F78A2">
        <w:rPr>
          <w:rFonts w:ascii="Arial" w:hAnsi="Arial" w:cs="Arial"/>
          <w:b/>
          <w:bCs/>
        </w:rPr>
        <w:t>.</w:t>
      </w:r>
      <w:r w:rsidRPr="004F78A2">
        <w:rPr>
          <w:rFonts w:ascii="Arial" w:hAnsi="Arial" w:cs="Arial"/>
          <w:b/>
          <w:bCs/>
        </w:rPr>
        <w:tab/>
      </w:r>
      <w:r w:rsidR="004F78A2" w:rsidRPr="004F78A2">
        <w:rPr>
          <w:rFonts w:ascii="Arial" w:hAnsi="Arial" w:cs="Arial"/>
          <w:b/>
          <w:bCs/>
        </w:rPr>
        <w:t>Doplňujúce informácie</w:t>
      </w:r>
    </w:p>
    <w:p w14:paraId="211F8D9C" w14:textId="380B1938" w:rsidR="00931389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A05F09" w:rsidRPr="004F78A2">
        <w:rPr>
          <w:rFonts w:ascii="Arial" w:hAnsi="Arial" w:cs="Arial"/>
          <w:bCs/>
        </w:rPr>
        <w:t xml:space="preserve">Výsledkom VO bude </w:t>
      </w:r>
      <w:r w:rsidR="0085712B">
        <w:rPr>
          <w:rFonts w:ascii="Arial" w:hAnsi="Arial" w:cs="Arial"/>
          <w:bCs/>
          <w:color w:val="000000"/>
        </w:rPr>
        <w:t>Rámcová dohoda</w:t>
      </w:r>
      <w:r w:rsidR="004D32C2">
        <w:rPr>
          <w:rFonts w:ascii="Arial" w:hAnsi="Arial" w:cs="Arial"/>
          <w:bCs/>
          <w:color w:val="000000"/>
        </w:rPr>
        <w:t>, ktorej návrh je prílohou č. 3 tejto výzvy.</w:t>
      </w:r>
    </w:p>
    <w:p w14:paraId="52885B62" w14:textId="77777777" w:rsidR="004F78A2" w:rsidRDefault="004F78A2" w:rsidP="004F78A2">
      <w:pPr>
        <w:ind w:left="426" w:hanging="426"/>
        <w:jc w:val="both"/>
        <w:rPr>
          <w:rFonts w:ascii="Arial" w:hAnsi="Arial" w:cs="Arial"/>
        </w:rPr>
      </w:pPr>
    </w:p>
    <w:p w14:paraId="5426A3E7" w14:textId="77777777" w:rsidR="004F78A2" w:rsidRDefault="004F78A2" w:rsidP="004F78A2">
      <w:pPr>
        <w:ind w:left="426" w:hanging="426"/>
        <w:jc w:val="both"/>
        <w:rPr>
          <w:rFonts w:ascii="Arial" w:hAnsi="Arial" w:cs="Arial"/>
        </w:rPr>
      </w:pPr>
      <w:r w:rsidRPr="00577500">
        <w:rPr>
          <w:rFonts w:ascii="Arial" w:hAnsi="Arial" w:cs="Arial"/>
        </w:rPr>
        <w:t>1</w:t>
      </w:r>
      <w:r w:rsidRPr="00577500">
        <w:rPr>
          <w:rFonts w:ascii="Arial" w:hAnsi="Arial" w:cs="Arial"/>
        </w:rPr>
        <w:tab/>
        <w:t xml:space="preserve">Po vyhodnotení prijatých ponúk budú uchádzači oboznámení s výsledkom vyhodnotenia ponúk vo </w:t>
      </w:r>
      <w:r>
        <w:rPr>
          <w:rFonts w:ascii="Arial" w:hAnsi="Arial" w:cs="Arial"/>
        </w:rPr>
        <w:t>vzťahu k ním predloženej ponuke</w:t>
      </w:r>
      <w:r w:rsidRPr="00577500">
        <w:rPr>
          <w:rFonts w:ascii="Arial" w:hAnsi="Arial" w:cs="Arial"/>
        </w:rPr>
        <w:t xml:space="preserve"> prostredníctvom </w:t>
      </w:r>
      <w:r>
        <w:rPr>
          <w:rFonts w:ascii="Arial" w:hAnsi="Arial" w:cs="Arial"/>
        </w:rPr>
        <w:t>e-mailu</w:t>
      </w:r>
      <w:r w:rsidR="00F44260">
        <w:rPr>
          <w:rFonts w:ascii="Arial" w:hAnsi="Arial" w:cs="Arial"/>
        </w:rPr>
        <w:t>.</w:t>
      </w:r>
    </w:p>
    <w:p w14:paraId="696AC4EF" w14:textId="77777777" w:rsidR="004F78A2" w:rsidRPr="00577500" w:rsidRDefault="004F78A2" w:rsidP="004F78A2">
      <w:pPr>
        <w:ind w:left="426" w:hanging="426"/>
        <w:jc w:val="both"/>
        <w:rPr>
          <w:rFonts w:ascii="Arial" w:hAnsi="Arial" w:cs="Arial"/>
        </w:rPr>
      </w:pPr>
      <w:r w:rsidRPr="00577500">
        <w:rPr>
          <w:rFonts w:ascii="Arial" w:hAnsi="Arial" w:cs="Arial"/>
        </w:rPr>
        <w:t>2</w:t>
      </w:r>
      <w:r w:rsidRPr="00577500">
        <w:rPr>
          <w:rFonts w:ascii="Arial" w:hAnsi="Arial" w:cs="Arial"/>
        </w:rPr>
        <w:tab/>
        <w:t>Verejný obstarávateľ si vyhradzuj</w:t>
      </w:r>
      <w:r>
        <w:rPr>
          <w:rFonts w:ascii="Arial" w:hAnsi="Arial" w:cs="Arial"/>
        </w:rPr>
        <w:t>e právo neprijať ponuku, ak</w:t>
      </w:r>
      <w:r w:rsidRPr="00577500">
        <w:rPr>
          <w:rFonts w:ascii="Arial" w:hAnsi="Arial" w:cs="Arial"/>
        </w:rPr>
        <w:t xml:space="preserve"> neobsahuje všetky podklady uvedené v </w:t>
      </w:r>
      <w:r>
        <w:rPr>
          <w:rFonts w:ascii="Arial" w:hAnsi="Arial" w:cs="Arial"/>
        </w:rPr>
        <w:t>bode 12</w:t>
      </w:r>
      <w:r w:rsidRPr="00577500">
        <w:rPr>
          <w:rFonts w:ascii="Arial" w:hAnsi="Arial" w:cs="Arial"/>
        </w:rPr>
        <w:t xml:space="preserve"> tejto výzvy, alebo ponuka je v rozpore s požiadavkami verejného obstarávateľa uvedenými v bode 5 tejto výzvy.</w:t>
      </w:r>
    </w:p>
    <w:p w14:paraId="4011F3DE" w14:textId="77777777" w:rsidR="004F78A2" w:rsidRDefault="004F78A2" w:rsidP="004F78A2">
      <w:pPr>
        <w:ind w:left="426" w:hanging="426"/>
        <w:jc w:val="both"/>
        <w:rPr>
          <w:rFonts w:ascii="Arial" w:hAnsi="Arial" w:cs="Arial"/>
        </w:rPr>
      </w:pPr>
      <w:r w:rsidRPr="00577500">
        <w:rPr>
          <w:rFonts w:ascii="Arial" w:hAnsi="Arial" w:cs="Arial"/>
        </w:rPr>
        <w:t>3</w:t>
      </w:r>
      <w:r w:rsidRPr="00577500">
        <w:rPr>
          <w:rFonts w:ascii="Arial" w:hAnsi="Arial" w:cs="Arial"/>
        </w:rPr>
        <w:tab/>
        <w:t>Všetky náklady a výdavky spojené s prípravou a predložením ponuky znáša uchádzač bez finančného nároku voči verejnému obstarávateľovi, bez ohľadu na výsledok zadávania zákazky.</w:t>
      </w:r>
    </w:p>
    <w:p w14:paraId="0BC56CD5" w14:textId="77777777" w:rsidR="004F78A2" w:rsidRDefault="004F78A2" w:rsidP="004F78A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ab/>
        <w:t xml:space="preserve">Komunikácia bude realizovaná výhradne prostredníctvom </w:t>
      </w:r>
      <w:r w:rsidRPr="004F78A2">
        <w:rPr>
          <w:rFonts w:ascii="Arial" w:hAnsi="Arial" w:cs="Arial"/>
        </w:rPr>
        <w:t>e-mailu oto.leka@</w:t>
      </w:r>
      <w:r>
        <w:rPr>
          <w:rFonts w:ascii="Arial" w:hAnsi="Arial" w:cs="Arial"/>
        </w:rPr>
        <w:t>cvtisr.sk.</w:t>
      </w:r>
    </w:p>
    <w:p w14:paraId="2FECF169" w14:textId="77777777"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  <w:bCs/>
        </w:rPr>
      </w:pPr>
    </w:p>
    <w:p w14:paraId="0D8F92EB" w14:textId="77777777" w:rsidR="003B6C03" w:rsidRPr="004F78A2" w:rsidRDefault="003B6C03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Prílohy:</w:t>
      </w:r>
    </w:p>
    <w:p w14:paraId="5803E6E9" w14:textId="1CD3592E"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 w:rsidRPr="004F78A2">
        <w:rPr>
          <w:rFonts w:ascii="Arial" w:hAnsi="Arial" w:cs="Arial"/>
          <w:bCs/>
        </w:rPr>
        <w:tab/>
        <w:t xml:space="preserve">Príloha č.1 – </w:t>
      </w:r>
      <w:r w:rsidR="000100F0">
        <w:rPr>
          <w:rFonts w:ascii="Arial" w:hAnsi="Arial" w:cs="Arial"/>
        </w:rPr>
        <w:t xml:space="preserve">Opis </w:t>
      </w:r>
      <w:r w:rsidRPr="004F78A2">
        <w:rPr>
          <w:rFonts w:ascii="Arial" w:hAnsi="Arial" w:cs="Arial"/>
          <w:bCs/>
        </w:rPr>
        <w:t>predmetu zákazky</w:t>
      </w:r>
      <w:r w:rsidR="000100F0" w:rsidRPr="000100F0">
        <w:rPr>
          <w:rFonts w:ascii="Arial" w:hAnsi="Arial" w:cs="Arial"/>
        </w:rPr>
        <w:t xml:space="preserve"> </w:t>
      </w:r>
    </w:p>
    <w:p w14:paraId="28BE528F" w14:textId="77777777" w:rsidR="003B6C03" w:rsidRPr="004F78A2" w:rsidRDefault="003B6C03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 w:rsidRPr="004F78A2">
        <w:rPr>
          <w:rFonts w:ascii="Arial" w:hAnsi="Arial" w:cs="Arial"/>
          <w:bCs/>
        </w:rPr>
        <w:tab/>
        <w:t>Príloha č.</w:t>
      </w:r>
      <w:r w:rsidR="004F78A2" w:rsidRPr="004F78A2">
        <w:rPr>
          <w:rFonts w:ascii="Arial" w:hAnsi="Arial" w:cs="Arial"/>
          <w:bCs/>
        </w:rPr>
        <w:t>2</w:t>
      </w:r>
      <w:r w:rsidRPr="004F78A2">
        <w:rPr>
          <w:rFonts w:ascii="Arial" w:hAnsi="Arial" w:cs="Arial"/>
          <w:bCs/>
        </w:rPr>
        <w:t xml:space="preserve"> </w:t>
      </w:r>
      <w:r w:rsidR="002362CA" w:rsidRPr="004F78A2">
        <w:rPr>
          <w:rFonts w:ascii="Arial" w:hAnsi="Arial" w:cs="Arial"/>
          <w:bCs/>
        </w:rPr>
        <w:t>–</w:t>
      </w:r>
      <w:r w:rsidRPr="004F78A2">
        <w:rPr>
          <w:rFonts w:ascii="Arial" w:hAnsi="Arial" w:cs="Arial"/>
          <w:bCs/>
        </w:rPr>
        <w:t xml:space="preserve"> </w:t>
      </w:r>
      <w:r w:rsidR="00A05F09" w:rsidRPr="004F78A2">
        <w:rPr>
          <w:rFonts w:ascii="Arial" w:hAnsi="Arial" w:cs="Arial"/>
          <w:bCs/>
        </w:rPr>
        <w:t>Návrh na plnenie kritéria</w:t>
      </w:r>
    </w:p>
    <w:p w14:paraId="28721097" w14:textId="77777777" w:rsidR="002362CA" w:rsidRPr="004F78A2" w:rsidRDefault="002362CA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Cs/>
        </w:rPr>
        <w:lastRenderedPageBreak/>
        <w:tab/>
        <w:t>Príloha č.</w:t>
      </w:r>
      <w:r w:rsidR="009328BB" w:rsidRPr="004F78A2">
        <w:rPr>
          <w:rFonts w:ascii="Arial" w:hAnsi="Arial" w:cs="Arial"/>
          <w:bCs/>
        </w:rPr>
        <w:t>3</w:t>
      </w:r>
      <w:r w:rsidR="005532EE">
        <w:rPr>
          <w:rFonts w:ascii="Arial" w:hAnsi="Arial" w:cs="Arial"/>
          <w:bCs/>
        </w:rPr>
        <w:t xml:space="preserve"> – </w:t>
      </w:r>
      <w:r w:rsidR="00D671DD" w:rsidRPr="00D671DD">
        <w:rPr>
          <w:rFonts w:ascii="Arial" w:hAnsi="Arial" w:cs="Arial"/>
          <w:bCs/>
        </w:rPr>
        <w:t>Rámcová dohoda</w:t>
      </w:r>
    </w:p>
    <w:p w14:paraId="3AF34620" w14:textId="70FC2D9D"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21D6083A" w14:textId="5108054A"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</w:t>
      </w:r>
      <w:r w:rsidR="00D40ED3" w:rsidRPr="004F78A2">
        <w:rPr>
          <w:rFonts w:ascii="Arial" w:hAnsi="Arial" w:cs="Arial"/>
        </w:rPr>
        <w:t> </w:t>
      </w:r>
      <w:r w:rsidRPr="004F78A2">
        <w:rPr>
          <w:rFonts w:ascii="Arial" w:hAnsi="Arial" w:cs="Arial"/>
        </w:rPr>
        <w:t>Bratislave</w:t>
      </w:r>
      <w:r w:rsidR="00D40ED3" w:rsidRPr="004F78A2">
        <w:rPr>
          <w:rFonts w:ascii="Arial" w:hAnsi="Arial" w:cs="Arial"/>
        </w:rPr>
        <w:t xml:space="preserve"> </w:t>
      </w:r>
      <w:r w:rsidRPr="004F78A2">
        <w:rPr>
          <w:rFonts w:ascii="Arial" w:hAnsi="Arial" w:cs="Arial"/>
        </w:rPr>
        <w:t xml:space="preserve"> dňa  </w:t>
      </w:r>
      <w:r w:rsidR="004D26FF">
        <w:rPr>
          <w:rFonts w:ascii="Arial" w:hAnsi="Arial" w:cs="Arial"/>
        </w:rPr>
        <w:t>13</w:t>
      </w:r>
      <w:r w:rsidR="005E3E37">
        <w:rPr>
          <w:rFonts w:ascii="Arial" w:hAnsi="Arial" w:cs="Arial"/>
        </w:rPr>
        <w:t>.0</w:t>
      </w:r>
      <w:r w:rsidR="001D50F6">
        <w:rPr>
          <w:rFonts w:ascii="Arial" w:hAnsi="Arial" w:cs="Arial"/>
        </w:rPr>
        <w:t>8</w:t>
      </w:r>
      <w:r w:rsidR="005E3E37">
        <w:rPr>
          <w:rFonts w:ascii="Arial" w:hAnsi="Arial" w:cs="Arial"/>
        </w:rPr>
        <w:t>.2020</w:t>
      </w:r>
    </w:p>
    <w:p w14:paraId="2B06614E" w14:textId="77777777" w:rsidR="00913775" w:rsidRPr="004F78A2" w:rsidRDefault="000A18BF" w:rsidP="002362CA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Osoba zodpovedná za verejné obstarávanie:     </w:t>
      </w:r>
      <w:r w:rsidR="00D40ED3" w:rsidRPr="004F78A2">
        <w:rPr>
          <w:rFonts w:ascii="Arial" w:hAnsi="Arial" w:cs="Arial"/>
        </w:rPr>
        <w:t xml:space="preserve">Ing. Oto </w:t>
      </w:r>
      <w:proofErr w:type="spellStart"/>
      <w:r w:rsidR="00D40ED3" w:rsidRPr="004F78A2">
        <w:rPr>
          <w:rFonts w:ascii="Arial" w:hAnsi="Arial" w:cs="Arial"/>
        </w:rPr>
        <w:t>Léka</w:t>
      </w:r>
      <w:proofErr w:type="spellEnd"/>
    </w:p>
    <w:sectPr w:rsidR="00913775" w:rsidRPr="004F78A2" w:rsidSect="004D26FF">
      <w:headerReference w:type="default" r:id="rId10"/>
      <w:footerReference w:type="default" r:id="rId11"/>
      <w:headerReference w:type="first" r:id="rId12"/>
      <w:pgSz w:w="11906" w:h="16838"/>
      <w:pgMar w:top="1985" w:right="1418" w:bottom="1985" w:left="1418" w:header="567" w:footer="4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9F9A72" w16cid:durableId="22DD1D22"/>
  <w16cid:commentId w16cid:paraId="36F4F15D" w16cid:durableId="22DD1D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438E1" w14:textId="77777777" w:rsidR="00EC787C" w:rsidRDefault="00EC787C">
      <w:r>
        <w:separator/>
      </w:r>
    </w:p>
  </w:endnote>
  <w:endnote w:type="continuationSeparator" w:id="0">
    <w:p w14:paraId="2F028E99" w14:textId="77777777" w:rsidR="00EC787C" w:rsidRDefault="00EC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17C79" w14:textId="6CF9188E" w:rsidR="005574B0" w:rsidRDefault="005574B0" w:rsidP="005574B0">
    <w:pPr>
      <w:pStyle w:val="Pta"/>
      <w:jc w:val="center"/>
    </w:pPr>
    <w:r w:rsidRPr="00B97EBF">
      <w:rPr>
        <w:bCs/>
      </w:rPr>
      <w:fldChar w:fldCharType="begin"/>
    </w:r>
    <w:r w:rsidRPr="00B97EBF">
      <w:rPr>
        <w:bCs/>
      </w:rPr>
      <w:instrText>PAGE  \* Arabic  \* MERGEFORMAT</w:instrText>
    </w:r>
    <w:r w:rsidRPr="00B97EBF">
      <w:rPr>
        <w:bCs/>
      </w:rPr>
      <w:fldChar w:fldCharType="separate"/>
    </w:r>
    <w:r w:rsidR="004D26FF">
      <w:rPr>
        <w:bCs/>
        <w:noProof/>
      </w:rPr>
      <w:t>2</w:t>
    </w:r>
    <w:r w:rsidRPr="00B97EBF">
      <w:rPr>
        <w:bCs/>
      </w:rPr>
      <w:fldChar w:fldCharType="end"/>
    </w:r>
    <w:r w:rsidRPr="00B97EBF">
      <w:t>/</w:t>
    </w:r>
    <w:r w:rsidRPr="00B97EBF">
      <w:rPr>
        <w:bCs/>
      </w:rPr>
      <w:fldChar w:fldCharType="begin"/>
    </w:r>
    <w:r w:rsidRPr="00B97EBF">
      <w:rPr>
        <w:bCs/>
      </w:rPr>
      <w:instrText>NUMPAGES  \* Arabic  \* MERGEFORMAT</w:instrText>
    </w:r>
    <w:r w:rsidRPr="00B97EBF">
      <w:rPr>
        <w:bCs/>
      </w:rPr>
      <w:fldChar w:fldCharType="separate"/>
    </w:r>
    <w:r w:rsidR="004D26FF">
      <w:rPr>
        <w:bCs/>
        <w:noProof/>
      </w:rPr>
      <w:t>2</w:t>
    </w:r>
    <w:r w:rsidRPr="00B97EBF">
      <w:rPr>
        <w:bCs/>
      </w:rPr>
      <w:fldChar w:fldCharType="end"/>
    </w:r>
  </w:p>
  <w:p w14:paraId="62E87F7B" w14:textId="77777777" w:rsidR="00106D3B" w:rsidRPr="004F78A2" w:rsidRDefault="00106D3B" w:rsidP="00106D3B">
    <w:pPr>
      <w:widowControl w:val="0"/>
      <w:tabs>
        <w:tab w:val="left" w:pos="360"/>
        <w:tab w:val="left" w:pos="4395"/>
        <w:tab w:val="left" w:pos="6946"/>
      </w:tabs>
      <w:autoSpaceDN w:val="0"/>
      <w:adjustRightInd w:val="0"/>
      <w:jc w:val="both"/>
      <w:rPr>
        <w:rFonts w:ascii="Arial" w:hAnsi="Arial" w:cs="Arial"/>
        <w:b/>
        <w:bCs/>
      </w:rPr>
    </w:pPr>
    <w:r w:rsidRPr="004F78A2">
      <w:rPr>
        <w:rFonts w:ascii="Arial" w:hAnsi="Arial" w:cs="Arial"/>
        <w:b/>
        <w:bCs/>
      </w:rPr>
      <w:t>Názov predmetu zákazky</w:t>
    </w:r>
  </w:p>
  <w:p w14:paraId="4700F0C1" w14:textId="0C6F7CFC" w:rsidR="00F153B7" w:rsidRDefault="00106D3B" w:rsidP="00106D3B">
    <w:pPr>
      <w:pStyle w:val="Pta"/>
      <w:rPr>
        <w:noProof/>
        <w:lang w:eastAsia="sk-SK"/>
      </w:rPr>
    </w:pPr>
    <w:r w:rsidRPr="000F0DF4">
      <w:rPr>
        <w:sz w:val="24"/>
        <w:szCs w:val="24"/>
      </w:rPr>
      <w:t>Regály s montážou pre DNV a SG</w:t>
    </w:r>
  </w:p>
  <w:p w14:paraId="0A21068D" w14:textId="77777777" w:rsidR="005574B0" w:rsidRDefault="005574B0" w:rsidP="005574B0">
    <w:pPr>
      <w:pStyle w:val="Pta"/>
    </w:pPr>
  </w:p>
  <w:p w14:paraId="300516B5" w14:textId="77777777" w:rsidR="00C304F9" w:rsidRDefault="00C304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85467" w14:textId="77777777" w:rsidR="00EC787C" w:rsidRDefault="00EC787C">
      <w:r>
        <w:separator/>
      </w:r>
    </w:p>
  </w:footnote>
  <w:footnote w:type="continuationSeparator" w:id="0">
    <w:p w14:paraId="76963C18" w14:textId="77777777" w:rsidR="00EC787C" w:rsidRDefault="00EC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954E5" w14:textId="77777777" w:rsidR="00927DAC" w:rsidRDefault="00927DAC">
    <w:pPr>
      <w:pStyle w:val="Hlavika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72576" behindDoc="0" locked="0" layoutInCell="1" allowOverlap="1" wp14:anchorId="582524F7" wp14:editId="2407FD8F">
          <wp:simplePos x="0" y="0"/>
          <wp:positionH relativeFrom="margin">
            <wp:posOffset>-157480</wp:posOffset>
          </wp:positionH>
          <wp:positionV relativeFrom="paragraph">
            <wp:posOffset>147955</wp:posOffset>
          </wp:positionV>
          <wp:extent cx="419100" cy="535940"/>
          <wp:effectExtent l="0" t="0" r="0" b="0"/>
          <wp:wrapNone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53" r="61212"/>
                  <a:stretch/>
                </pic:blipFill>
                <pic:spPr bwMode="auto">
                  <a:xfrm>
                    <a:off x="0" y="0"/>
                    <a:ext cx="419100" cy="535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8A8662" w14:textId="77777777" w:rsidR="005574B0" w:rsidRDefault="005574B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4339" w14:textId="77777777" w:rsidR="005574B0" w:rsidRDefault="005574B0" w:rsidP="005574B0">
    <w:pPr>
      <w:pStyle w:val="Hlavika"/>
    </w:pPr>
    <w:r>
      <w:ptab w:relativeTo="margin" w:alignment="center" w:leader="none"/>
    </w: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61972B04" wp14:editId="7F5A3102">
          <wp:simplePos x="0" y="0"/>
          <wp:positionH relativeFrom="column">
            <wp:posOffset>2100580</wp:posOffset>
          </wp:positionH>
          <wp:positionV relativeFrom="paragraph">
            <wp:posOffset>-2540</wp:posOffset>
          </wp:positionV>
          <wp:extent cx="2305050" cy="600075"/>
          <wp:effectExtent l="0" t="0" r="0" b="9525"/>
          <wp:wrapNone/>
          <wp:docPr id="31" name="Obrázo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20" r="28675" b="38200"/>
                  <a:stretch/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21723E5" wp14:editId="0CC8DFF0">
          <wp:simplePos x="0" y="0"/>
          <wp:positionH relativeFrom="column">
            <wp:posOffset>4767580</wp:posOffset>
          </wp:positionH>
          <wp:positionV relativeFrom="paragraph">
            <wp:posOffset>92075</wp:posOffset>
          </wp:positionV>
          <wp:extent cx="1409700" cy="434340"/>
          <wp:effectExtent l="0" t="0" r="0" b="3810"/>
          <wp:wrapNone/>
          <wp:docPr id="32" name="Obrázo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LAD_veci-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50" t="35402" r="8750"/>
                  <a:stretch/>
                </pic:blipFill>
                <pic:spPr bwMode="auto">
                  <a:xfrm>
                    <a:off x="0" y="0"/>
                    <a:ext cx="1409700" cy="434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43A234" wp14:editId="6AB25837">
              <wp:simplePos x="0" y="0"/>
              <wp:positionH relativeFrom="column">
                <wp:posOffset>1891030</wp:posOffset>
              </wp:positionH>
              <wp:positionV relativeFrom="paragraph">
                <wp:posOffset>26670</wp:posOffset>
              </wp:positionV>
              <wp:extent cx="2743200" cy="561975"/>
              <wp:effectExtent l="0" t="0" r="19050" b="28575"/>
              <wp:wrapNone/>
              <wp:docPr id="6" name="Obdĺž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561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5448F95" id="Obdĺžnik 6" o:spid="_x0000_s1026" style="position:absolute;margin-left:148.9pt;margin-top:2.1pt;width:3in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" fillcolor="white [3212]" strokecolor="white [3212]" strokeweight="2pt"/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56EF2014" wp14:editId="2EAE80E6">
          <wp:simplePos x="0" y="0"/>
          <wp:positionH relativeFrom="column">
            <wp:posOffset>-927100</wp:posOffset>
          </wp:positionH>
          <wp:positionV relativeFrom="paragraph">
            <wp:posOffset>-5080</wp:posOffset>
          </wp:positionV>
          <wp:extent cx="7843520" cy="971550"/>
          <wp:effectExtent l="0" t="0" r="5080" b="0"/>
          <wp:wrapNone/>
          <wp:docPr id="33" name="Obrázo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2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82C73C" w14:textId="77777777" w:rsidR="002C0B34" w:rsidRDefault="002C0B34" w:rsidP="002C0B34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BEAF07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3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  <w:sz w:val="22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7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9"/>
    <w:multiLevelType w:val="singleLevel"/>
    <w:tmpl w:val="080C2F4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0" w15:restartNumberingAfterBreak="0">
    <w:nsid w:val="0000000A"/>
    <w:multiLevelType w:val="singleLevel"/>
    <w:tmpl w:val="E2C095A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1" w15:restartNumberingAfterBreak="0">
    <w:nsid w:val="0000000B"/>
    <w:multiLevelType w:val="multilevel"/>
    <w:tmpl w:val="0000000B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9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12" w15:restartNumberingAfterBreak="0">
    <w:nsid w:val="0000000C"/>
    <w:multiLevelType w:val="single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3" w15:restartNumberingAfterBreak="0">
    <w:nsid w:val="0000000D"/>
    <w:multiLevelType w:val="singleLevel"/>
    <w:tmpl w:val="61ECF3C8"/>
    <w:name w:val="WW8Num1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b w:val="0"/>
      </w:rPr>
    </w:lvl>
  </w:abstractNum>
  <w:abstractNum w:abstractNumId="14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5" w15:restartNumberingAfterBreak="0">
    <w:nsid w:val="0000000F"/>
    <w:multiLevelType w:val="single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144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00000010"/>
    <w:multiLevelType w:val="multilevel"/>
    <w:tmpl w:val="00000010"/>
    <w:name w:val="WW8Num15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2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4"/>
    <w:multiLevelType w:val="singleLevel"/>
    <w:tmpl w:val="98C65686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2"/>
      </w:rPr>
    </w:lvl>
  </w:abstractNum>
  <w:abstractNum w:abstractNumId="21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dstrike w:val="0"/>
      </w:rPr>
    </w:lvl>
  </w:abstractNum>
  <w:abstractNum w:abstractNumId="22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7"/>
    <w:multiLevelType w:val="multilevel"/>
    <w:tmpl w:val="00000017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8"/>
    <w:multiLevelType w:val="singleLevel"/>
    <w:tmpl w:val="5D8C47A0"/>
    <w:name w:val="WW8Num2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25" w15:restartNumberingAfterBreak="0">
    <w:nsid w:val="00000019"/>
    <w:multiLevelType w:val="multilevel"/>
    <w:tmpl w:val="00000019"/>
    <w:name w:val="WW8Num24"/>
    <w:lvl w:ilvl="0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0000001A"/>
    <w:multiLevelType w:val="multilevel"/>
    <w:tmpl w:val="0000001A"/>
    <w:name w:val="WW8Num2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8" w15:restartNumberingAfterBreak="0">
    <w:nsid w:val="0000001C"/>
    <w:multiLevelType w:val="multilevel"/>
    <w:tmpl w:val="0000001C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D"/>
    <w:multiLevelType w:val="multilevel"/>
    <w:tmpl w:val="0000001D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0"/>
      <w:numFmt w:val="bullet"/>
      <w:lvlText w:val="-"/>
      <w:lvlJc w:val="left"/>
      <w:pPr>
        <w:tabs>
          <w:tab w:val="num" w:pos="0"/>
        </w:tabs>
        <w:ind w:left="136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0" w15:restartNumberingAfterBreak="0">
    <w:nsid w:val="0000001E"/>
    <w:multiLevelType w:val="multilevel"/>
    <w:tmpl w:val="0000001E"/>
    <w:name w:val="WW8Num29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66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</w:lvl>
  </w:abstractNum>
  <w:abstractNum w:abstractNumId="31" w15:restartNumberingAfterBreak="0">
    <w:nsid w:val="0000001F"/>
    <w:multiLevelType w:val="singleLevel"/>
    <w:tmpl w:val="0000001F"/>
    <w:name w:val="WW8Num30"/>
    <w:lvl w:ilvl="0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2" w15:restartNumberingAfterBreak="0">
    <w:nsid w:val="00000020"/>
    <w:multiLevelType w:val="singleLevel"/>
    <w:tmpl w:val="A3100CBC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33" w15:restartNumberingAfterBreak="0">
    <w:nsid w:val="00000021"/>
    <w:multiLevelType w:val="multilevel"/>
    <w:tmpl w:val="00000021"/>
    <w:name w:val="WW8Num32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50" w:hanging="39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34" w15:restartNumberingAfterBreak="0">
    <w:nsid w:val="00000022"/>
    <w:multiLevelType w:val="single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</w:abstractNum>
  <w:abstractNum w:abstractNumId="35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6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00000025"/>
    <w:multiLevelType w:val="multilevel"/>
    <w:tmpl w:val="00000025"/>
    <w:name w:val="WW8Num36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00000026"/>
    <w:multiLevelType w:val="singleLevel"/>
    <w:tmpl w:val="00000026"/>
    <w:name w:val="WW8Num3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9" w15:restartNumberingAfterBreak="0">
    <w:nsid w:val="00000027"/>
    <w:multiLevelType w:val="singleLevel"/>
    <w:tmpl w:val="00000027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0" w15:restartNumberingAfterBreak="0">
    <w:nsid w:val="00000028"/>
    <w:multiLevelType w:val="singleLevel"/>
    <w:tmpl w:val="00000028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1" w15:restartNumberingAfterBreak="0">
    <w:nsid w:val="00000029"/>
    <w:multiLevelType w:val="singleLevel"/>
    <w:tmpl w:val="00000029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42" w15:restartNumberingAfterBreak="0">
    <w:nsid w:val="0000002A"/>
    <w:multiLevelType w:val="single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3" w15:restartNumberingAfterBreak="0">
    <w:nsid w:val="0B4F7C64"/>
    <w:multiLevelType w:val="hybridMultilevel"/>
    <w:tmpl w:val="7CB4AD04"/>
    <w:lvl w:ilvl="0" w:tplc="8D8CDBF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062602"/>
    <w:multiLevelType w:val="hybridMultilevel"/>
    <w:tmpl w:val="67DA9AEA"/>
    <w:lvl w:ilvl="0" w:tplc="880A7678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5" w15:restartNumberingAfterBreak="0">
    <w:nsid w:val="23E84536"/>
    <w:multiLevelType w:val="multilevel"/>
    <w:tmpl w:val="15DABF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46" w15:restartNumberingAfterBreak="0">
    <w:nsid w:val="288112CB"/>
    <w:multiLevelType w:val="hybridMultilevel"/>
    <w:tmpl w:val="924CD65A"/>
    <w:lvl w:ilvl="0" w:tplc="F9A82840">
      <w:start w:val="1"/>
      <w:numFmt w:val="decimal"/>
      <w:lvlText w:val="%1."/>
      <w:lvlJc w:val="left"/>
      <w:pPr>
        <w:ind w:left="1773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7F864F2"/>
    <w:multiLevelType w:val="multilevel"/>
    <w:tmpl w:val="F3162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66"/>
        </w:tabs>
        <w:ind w:left="-66" w:hanging="360"/>
      </w:pPr>
      <w:rPr>
        <w:rFonts w:ascii="Tahoma" w:hAnsi="Tahoma" w:cs="Tahoma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3F485E6C"/>
    <w:multiLevelType w:val="hybridMultilevel"/>
    <w:tmpl w:val="421E088C"/>
    <w:lvl w:ilvl="0" w:tplc="A226F8D2">
      <w:start w:val="1"/>
      <w:numFmt w:val="decimal"/>
      <w:lvlText w:val="%1."/>
      <w:lvlJc w:val="left"/>
      <w:pPr>
        <w:ind w:left="88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9" w15:restartNumberingAfterBreak="0">
    <w:nsid w:val="48326CA4"/>
    <w:multiLevelType w:val="hybridMultilevel"/>
    <w:tmpl w:val="A65A40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10B4F04"/>
    <w:multiLevelType w:val="hybridMultilevel"/>
    <w:tmpl w:val="BCF46496"/>
    <w:lvl w:ilvl="0" w:tplc="324C01AE">
      <w:start w:val="7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571114A"/>
    <w:multiLevelType w:val="hybridMultilevel"/>
    <w:tmpl w:val="D85CD5FA"/>
    <w:lvl w:ilvl="0" w:tplc="23E2E7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FF6972"/>
    <w:multiLevelType w:val="hybridMultilevel"/>
    <w:tmpl w:val="EE4EB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1360B9"/>
    <w:multiLevelType w:val="multilevel"/>
    <w:tmpl w:val="CFA0E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57753E9"/>
    <w:multiLevelType w:val="hybridMultilevel"/>
    <w:tmpl w:val="8054B6EC"/>
    <w:lvl w:ilvl="0" w:tplc="86DE5FEE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65D602FA"/>
    <w:multiLevelType w:val="hybridMultilevel"/>
    <w:tmpl w:val="811C9F18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6" w15:restartNumberingAfterBreak="0">
    <w:nsid w:val="741B11F3"/>
    <w:multiLevelType w:val="hybridMultilevel"/>
    <w:tmpl w:val="F950F530"/>
    <w:lvl w:ilvl="0" w:tplc="0DCA47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6"/>
  </w:num>
  <w:num w:numId="5">
    <w:abstractNumId w:val="38"/>
  </w:num>
  <w:num w:numId="6">
    <w:abstractNumId w:val="55"/>
  </w:num>
  <w:num w:numId="7">
    <w:abstractNumId w:val="53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9"/>
  </w:num>
  <w:num w:numId="13">
    <w:abstractNumId w:val="47"/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</w:num>
  <w:num w:numId="19">
    <w:abstractNumId w:val="52"/>
  </w:num>
  <w:num w:numId="20">
    <w:abstractNumId w:val="48"/>
  </w:num>
  <w:num w:numId="21">
    <w:abstractNumId w:val="44"/>
  </w:num>
  <w:num w:numId="22">
    <w:abstractNumId w:val="54"/>
  </w:num>
  <w:num w:numId="23">
    <w:abstractNumId w:val="43"/>
  </w:num>
  <w:num w:numId="24">
    <w:abstractNumId w:val="5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ka Oto">
    <w15:presenceInfo w15:providerId="AD" w15:userId="S-1-5-21-15392172-2590833965-2981980546-28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74"/>
    <w:rsid w:val="00005C73"/>
    <w:rsid w:val="00006FF5"/>
    <w:rsid w:val="000100F0"/>
    <w:rsid w:val="00010CA8"/>
    <w:rsid w:val="00011531"/>
    <w:rsid w:val="0001262A"/>
    <w:rsid w:val="00014742"/>
    <w:rsid w:val="00016AE4"/>
    <w:rsid w:val="0002033E"/>
    <w:rsid w:val="00022EF3"/>
    <w:rsid w:val="00030562"/>
    <w:rsid w:val="00030ADE"/>
    <w:rsid w:val="00031200"/>
    <w:rsid w:val="00033DEA"/>
    <w:rsid w:val="00042AF5"/>
    <w:rsid w:val="000501AD"/>
    <w:rsid w:val="00052356"/>
    <w:rsid w:val="00052D7F"/>
    <w:rsid w:val="00053ECC"/>
    <w:rsid w:val="000567F8"/>
    <w:rsid w:val="0007707F"/>
    <w:rsid w:val="00080567"/>
    <w:rsid w:val="000821CE"/>
    <w:rsid w:val="00086154"/>
    <w:rsid w:val="00097D21"/>
    <w:rsid w:val="000A18BF"/>
    <w:rsid w:val="000B2FDF"/>
    <w:rsid w:val="000B3DC0"/>
    <w:rsid w:val="000B5D10"/>
    <w:rsid w:val="000C6CA3"/>
    <w:rsid w:val="000D000D"/>
    <w:rsid w:val="000E2442"/>
    <w:rsid w:val="000E28E0"/>
    <w:rsid w:val="000F081F"/>
    <w:rsid w:val="000F0DF4"/>
    <w:rsid w:val="000F5E94"/>
    <w:rsid w:val="000F5FF6"/>
    <w:rsid w:val="000F67C2"/>
    <w:rsid w:val="00100E07"/>
    <w:rsid w:val="00102080"/>
    <w:rsid w:val="00103BBC"/>
    <w:rsid w:val="001054C2"/>
    <w:rsid w:val="00106D3B"/>
    <w:rsid w:val="00106FD2"/>
    <w:rsid w:val="00114A3A"/>
    <w:rsid w:val="00117B97"/>
    <w:rsid w:val="00117F0A"/>
    <w:rsid w:val="00120CED"/>
    <w:rsid w:val="001218F4"/>
    <w:rsid w:val="0012681E"/>
    <w:rsid w:val="00132691"/>
    <w:rsid w:val="00133504"/>
    <w:rsid w:val="00135184"/>
    <w:rsid w:val="00135D2A"/>
    <w:rsid w:val="001410F5"/>
    <w:rsid w:val="0014562F"/>
    <w:rsid w:val="00145A24"/>
    <w:rsid w:val="00147430"/>
    <w:rsid w:val="00165EBB"/>
    <w:rsid w:val="00167BBB"/>
    <w:rsid w:val="00183C82"/>
    <w:rsid w:val="00190C3E"/>
    <w:rsid w:val="00192FA6"/>
    <w:rsid w:val="00192FC0"/>
    <w:rsid w:val="001A1C2F"/>
    <w:rsid w:val="001A2514"/>
    <w:rsid w:val="001A38E4"/>
    <w:rsid w:val="001A4020"/>
    <w:rsid w:val="001A5D4B"/>
    <w:rsid w:val="001A683A"/>
    <w:rsid w:val="001B307B"/>
    <w:rsid w:val="001B4817"/>
    <w:rsid w:val="001B6BE6"/>
    <w:rsid w:val="001C0F05"/>
    <w:rsid w:val="001C4491"/>
    <w:rsid w:val="001C5003"/>
    <w:rsid w:val="001C63D1"/>
    <w:rsid w:val="001D2F20"/>
    <w:rsid w:val="001D50F6"/>
    <w:rsid w:val="001D5590"/>
    <w:rsid w:val="001E2FCD"/>
    <w:rsid w:val="001F3026"/>
    <w:rsid w:val="0020171C"/>
    <w:rsid w:val="002026DE"/>
    <w:rsid w:val="00210DB1"/>
    <w:rsid w:val="00213981"/>
    <w:rsid w:val="00213C41"/>
    <w:rsid w:val="002273CD"/>
    <w:rsid w:val="00230F62"/>
    <w:rsid w:val="00231AD1"/>
    <w:rsid w:val="002362CA"/>
    <w:rsid w:val="0024021B"/>
    <w:rsid w:val="002410B7"/>
    <w:rsid w:val="00242C3B"/>
    <w:rsid w:val="00243B9A"/>
    <w:rsid w:val="00247E73"/>
    <w:rsid w:val="0025051F"/>
    <w:rsid w:val="00255BE1"/>
    <w:rsid w:val="002608EB"/>
    <w:rsid w:val="002618B2"/>
    <w:rsid w:val="0027171B"/>
    <w:rsid w:val="0027662A"/>
    <w:rsid w:val="00286B28"/>
    <w:rsid w:val="00295DFB"/>
    <w:rsid w:val="002A0E4D"/>
    <w:rsid w:val="002A2FC9"/>
    <w:rsid w:val="002A5A31"/>
    <w:rsid w:val="002A79CF"/>
    <w:rsid w:val="002B07A8"/>
    <w:rsid w:val="002B2D4C"/>
    <w:rsid w:val="002B4C57"/>
    <w:rsid w:val="002B75C0"/>
    <w:rsid w:val="002C0B34"/>
    <w:rsid w:val="002C4F63"/>
    <w:rsid w:val="002D6CCD"/>
    <w:rsid w:val="002E0871"/>
    <w:rsid w:val="002E3F67"/>
    <w:rsid w:val="002E5E7E"/>
    <w:rsid w:val="002E716F"/>
    <w:rsid w:val="002F3FEB"/>
    <w:rsid w:val="002F4C65"/>
    <w:rsid w:val="002F620F"/>
    <w:rsid w:val="0031578C"/>
    <w:rsid w:val="00320033"/>
    <w:rsid w:val="00326347"/>
    <w:rsid w:val="00336A18"/>
    <w:rsid w:val="003576F3"/>
    <w:rsid w:val="0036797A"/>
    <w:rsid w:val="00373222"/>
    <w:rsid w:val="00374F15"/>
    <w:rsid w:val="00381D03"/>
    <w:rsid w:val="00386F99"/>
    <w:rsid w:val="00390245"/>
    <w:rsid w:val="0039068C"/>
    <w:rsid w:val="003A129F"/>
    <w:rsid w:val="003B2298"/>
    <w:rsid w:val="003B6C03"/>
    <w:rsid w:val="003D06E1"/>
    <w:rsid w:val="003D33F3"/>
    <w:rsid w:val="003E2F58"/>
    <w:rsid w:val="003E6E65"/>
    <w:rsid w:val="003F6AFE"/>
    <w:rsid w:val="00400688"/>
    <w:rsid w:val="00403C42"/>
    <w:rsid w:val="00404A23"/>
    <w:rsid w:val="00407A83"/>
    <w:rsid w:val="004125BA"/>
    <w:rsid w:val="00417E62"/>
    <w:rsid w:val="004243F8"/>
    <w:rsid w:val="00424B6C"/>
    <w:rsid w:val="00430A02"/>
    <w:rsid w:val="00432451"/>
    <w:rsid w:val="00434931"/>
    <w:rsid w:val="0044470C"/>
    <w:rsid w:val="00450021"/>
    <w:rsid w:val="004523B5"/>
    <w:rsid w:val="00454579"/>
    <w:rsid w:val="00456FEB"/>
    <w:rsid w:val="00457075"/>
    <w:rsid w:val="00473100"/>
    <w:rsid w:val="004750CC"/>
    <w:rsid w:val="00484A3A"/>
    <w:rsid w:val="004921DD"/>
    <w:rsid w:val="0049281A"/>
    <w:rsid w:val="004928C6"/>
    <w:rsid w:val="004A0CC9"/>
    <w:rsid w:val="004A1738"/>
    <w:rsid w:val="004A798D"/>
    <w:rsid w:val="004B324D"/>
    <w:rsid w:val="004B4BDE"/>
    <w:rsid w:val="004C216B"/>
    <w:rsid w:val="004C2809"/>
    <w:rsid w:val="004C7A12"/>
    <w:rsid w:val="004D2370"/>
    <w:rsid w:val="004D26FF"/>
    <w:rsid w:val="004D32C2"/>
    <w:rsid w:val="004D5625"/>
    <w:rsid w:val="004E2D28"/>
    <w:rsid w:val="004E658D"/>
    <w:rsid w:val="004F16BF"/>
    <w:rsid w:val="004F26DE"/>
    <w:rsid w:val="004F4D6F"/>
    <w:rsid w:val="004F72D7"/>
    <w:rsid w:val="004F78A2"/>
    <w:rsid w:val="00503B10"/>
    <w:rsid w:val="00504921"/>
    <w:rsid w:val="005218B1"/>
    <w:rsid w:val="00525637"/>
    <w:rsid w:val="00526C27"/>
    <w:rsid w:val="00531A98"/>
    <w:rsid w:val="00535AAC"/>
    <w:rsid w:val="00535BD5"/>
    <w:rsid w:val="00542D12"/>
    <w:rsid w:val="00550ED5"/>
    <w:rsid w:val="00552304"/>
    <w:rsid w:val="005532EE"/>
    <w:rsid w:val="005574B0"/>
    <w:rsid w:val="00561307"/>
    <w:rsid w:val="00561A75"/>
    <w:rsid w:val="005626D0"/>
    <w:rsid w:val="0056493E"/>
    <w:rsid w:val="005A0E52"/>
    <w:rsid w:val="005A2301"/>
    <w:rsid w:val="005A47D8"/>
    <w:rsid w:val="005B03C4"/>
    <w:rsid w:val="005B660F"/>
    <w:rsid w:val="005B6C52"/>
    <w:rsid w:val="005C0E2D"/>
    <w:rsid w:val="005C55A2"/>
    <w:rsid w:val="005C5F3F"/>
    <w:rsid w:val="005C65CC"/>
    <w:rsid w:val="005D44A0"/>
    <w:rsid w:val="005D5FC1"/>
    <w:rsid w:val="005E3543"/>
    <w:rsid w:val="005E3E37"/>
    <w:rsid w:val="005E60A2"/>
    <w:rsid w:val="00603EF8"/>
    <w:rsid w:val="00605286"/>
    <w:rsid w:val="00607AFC"/>
    <w:rsid w:val="006102F7"/>
    <w:rsid w:val="00611443"/>
    <w:rsid w:val="00622E84"/>
    <w:rsid w:val="00623EA9"/>
    <w:rsid w:val="00631378"/>
    <w:rsid w:val="006318E2"/>
    <w:rsid w:val="00632D0E"/>
    <w:rsid w:val="0064235D"/>
    <w:rsid w:val="0065368D"/>
    <w:rsid w:val="006537C2"/>
    <w:rsid w:val="00654385"/>
    <w:rsid w:val="00670497"/>
    <w:rsid w:val="00670EDA"/>
    <w:rsid w:val="00671069"/>
    <w:rsid w:val="006718D6"/>
    <w:rsid w:val="00673CBC"/>
    <w:rsid w:val="00685738"/>
    <w:rsid w:val="00690845"/>
    <w:rsid w:val="0069258B"/>
    <w:rsid w:val="006932B2"/>
    <w:rsid w:val="006A555E"/>
    <w:rsid w:val="006D0039"/>
    <w:rsid w:val="006D0BFF"/>
    <w:rsid w:val="006E4D76"/>
    <w:rsid w:val="006F1B7D"/>
    <w:rsid w:val="006F22C0"/>
    <w:rsid w:val="00705DA7"/>
    <w:rsid w:val="00706812"/>
    <w:rsid w:val="007100AE"/>
    <w:rsid w:val="00711950"/>
    <w:rsid w:val="00713B57"/>
    <w:rsid w:val="00715138"/>
    <w:rsid w:val="00717E9A"/>
    <w:rsid w:val="00721E6C"/>
    <w:rsid w:val="007371BE"/>
    <w:rsid w:val="00737AB0"/>
    <w:rsid w:val="007430F2"/>
    <w:rsid w:val="00744744"/>
    <w:rsid w:val="00750127"/>
    <w:rsid w:val="00756C0B"/>
    <w:rsid w:val="00760EFA"/>
    <w:rsid w:val="007654E2"/>
    <w:rsid w:val="00765944"/>
    <w:rsid w:val="00781D3F"/>
    <w:rsid w:val="00783CF2"/>
    <w:rsid w:val="00786448"/>
    <w:rsid w:val="00790DE3"/>
    <w:rsid w:val="00791B07"/>
    <w:rsid w:val="0079658A"/>
    <w:rsid w:val="0079784F"/>
    <w:rsid w:val="007A2746"/>
    <w:rsid w:val="007A7649"/>
    <w:rsid w:val="007A76C5"/>
    <w:rsid w:val="007B7492"/>
    <w:rsid w:val="007C0737"/>
    <w:rsid w:val="007C1B57"/>
    <w:rsid w:val="007C3B96"/>
    <w:rsid w:val="007D423B"/>
    <w:rsid w:val="007D6C26"/>
    <w:rsid w:val="007E3B0F"/>
    <w:rsid w:val="007E5B63"/>
    <w:rsid w:val="007F2533"/>
    <w:rsid w:val="007F3E0F"/>
    <w:rsid w:val="00800A7D"/>
    <w:rsid w:val="00804780"/>
    <w:rsid w:val="008057C2"/>
    <w:rsid w:val="00810342"/>
    <w:rsid w:val="008145FF"/>
    <w:rsid w:val="00815E6E"/>
    <w:rsid w:val="0082203D"/>
    <w:rsid w:val="00824D8A"/>
    <w:rsid w:val="00833911"/>
    <w:rsid w:val="00834564"/>
    <w:rsid w:val="008402A1"/>
    <w:rsid w:val="008402B7"/>
    <w:rsid w:val="00844568"/>
    <w:rsid w:val="00844727"/>
    <w:rsid w:val="0085712B"/>
    <w:rsid w:val="00862A3C"/>
    <w:rsid w:val="008636CE"/>
    <w:rsid w:val="008678FC"/>
    <w:rsid w:val="0087418D"/>
    <w:rsid w:val="00876D7B"/>
    <w:rsid w:val="0088327F"/>
    <w:rsid w:val="00886551"/>
    <w:rsid w:val="0088659B"/>
    <w:rsid w:val="00892121"/>
    <w:rsid w:val="008923FC"/>
    <w:rsid w:val="00895124"/>
    <w:rsid w:val="008A0465"/>
    <w:rsid w:val="008A07C6"/>
    <w:rsid w:val="008A6770"/>
    <w:rsid w:val="008A6A7F"/>
    <w:rsid w:val="008A7B6B"/>
    <w:rsid w:val="008B1EEE"/>
    <w:rsid w:val="008D0644"/>
    <w:rsid w:val="008D5540"/>
    <w:rsid w:val="008E0401"/>
    <w:rsid w:val="008E06F0"/>
    <w:rsid w:val="008E0C08"/>
    <w:rsid w:val="008E11FF"/>
    <w:rsid w:val="008F1A7B"/>
    <w:rsid w:val="008F1D7D"/>
    <w:rsid w:val="008F51AE"/>
    <w:rsid w:val="008F598E"/>
    <w:rsid w:val="009021AC"/>
    <w:rsid w:val="00905273"/>
    <w:rsid w:val="00905411"/>
    <w:rsid w:val="009061F4"/>
    <w:rsid w:val="009078DD"/>
    <w:rsid w:val="00910CA5"/>
    <w:rsid w:val="00913775"/>
    <w:rsid w:val="009157B7"/>
    <w:rsid w:val="00921AC0"/>
    <w:rsid w:val="00926C39"/>
    <w:rsid w:val="00926EE0"/>
    <w:rsid w:val="00927905"/>
    <w:rsid w:val="00927DAC"/>
    <w:rsid w:val="00931389"/>
    <w:rsid w:val="009328BB"/>
    <w:rsid w:val="00940776"/>
    <w:rsid w:val="00945B7A"/>
    <w:rsid w:val="009552A6"/>
    <w:rsid w:val="00961637"/>
    <w:rsid w:val="009662F5"/>
    <w:rsid w:val="00970091"/>
    <w:rsid w:val="0097086C"/>
    <w:rsid w:val="00974F79"/>
    <w:rsid w:val="009759E3"/>
    <w:rsid w:val="0098008F"/>
    <w:rsid w:val="00981EDA"/>
    <w:rsid w:val="00991DD8"/>
    <w:rsid w:val="00994121"/>
    <w:rsid w:val="009A3845"/>
    <w:rsid w:val="009A4AFC"/>
    <w:rsid w:val="009B6D69"/>
    <w:rsid w:val="009C46B6"/>
    <w:rsid w:val="009C6A83"/>
    <w:rsid w:val="009C76AF"/>
    <w:rsid w:val="009D0D66"/>
    <w:rsid w:val="009D26DF"/>
    <w:rsid w:val="009F508D"/>
    <w:rsid w:val="009F60B2"/>
    <w:rsid w:val="00A007D9"/>
    <w:rsid w:val="00A02F4B"/>
    <w:rsid w:val="00A05223"/>
    <w:rsid w:val="00A0583F"/>
    <w:rsid w:val="00A05F09"/>
    <w:rsid w:val="00A06B6D"/>
    <w:rsid w:val="00A10BCF"/>
    <w:rsid w:val="00A12656"/>
    <w:rsid w:val="00A13653"/>
    <w:rsid w:val="00A16AE8"/>
    <w:rsid w:val="00A37C68"/>
    <w:rsid w:val="00A512CC"/>
    <w:rsid w:val="00A605F2"/>
    <w:rsid w:val="00A61AF7"/>
    <w:rsid w:val="00A61B03"/>
    <w:rsid w:val="00A67481"/>
    <w:rsid w:val="00A71733"/>
    <w:rsid w:val="00A77CEC"/>
    <w:rsid w:val="00A77E34"/>
    <w:rsid w:val="00A81AE3"/>
    <w:rsid w:val="00A81DED"/>
    <w:rsid w:val="00A85041"/>
    <w:rsid w:val="00A8588A"/>
    <w:rsid w:val="00AA02F8"/>
    <w:rsid w:val="00AA1838"/>
    <w:rsid w:val="00AA6CE8"/>
    <w:rsid w:val="00AB014A"/>
    <w:rsid w:val="00AC12F3"/>
    <w:rsid w:val="00AC1C96"/>
    <w:rsid w:val="00AC6451"/>
    <w:rsid w:val="00AC6BA6"/>
    <w:rsid w:val="00AC6BCA"/>
    <w:rsid w:val="00AD63D9"/>
    <w:rsid w:val="00AE2A6C"/>
    <w:rsid w:val="00AE32B2"/>
    <w:rsid w:val="00AE439A"/>
    <w:rsid w:val="00AE6EBF"/>
    <w:rsid w:val="00AF5BC2"/>
    <w:rsid w:val="00AF6925"/>
    <w:rsid w:val="00B04D90"/>
    <w:rsid w:val="00B11AB4"/>
    <w:rsid w:val="00B129CB"/>
    <w:rsid w:val="00B2521A"/>
    <w:rsid w:val="00B278C8"/>
    <w:rsid w:val="00B27F82"/>
    <w:rsid w:val="00B33AE1"/>
    <w:rsid w:val="00B406DE"/>
    <w:rsid w:val="00B5058C"/>
    <w:rsid w:val="00B51E3B"/>
    <w:rsid w:val="00B5457A"/>
    <w:rsid w:val="00B55757"/>
    <w:rsid w:val="00B56684"/>
    <w:rsid w:val="00B574B8"/>
    <w:rsid w:val="00B60544"/>
    <w:rsid w:val="00B60A84"/>
    <w:rsid w:val="00B6780E"/>
    <w:rsid w:val="00B7241D"/>
    <w:rsid w:val="00B7247B"/>
    <w:rsid w:val="00B7693D"/>
    <w:rsid w:val="00B8485C"/>
    <w:rsid w:val="00B85691"/>
    <w:rsid w:val="00B92316"/>
    <w:rsid w:val="00BA44A4"/>
    <w:rsid w:val="00BA628E"/>
    <w:rsid w:val="00BA7FD8"/>
    <w:rsid w:val="00BC18B4"/>
    <w:rsid w:val="00BC2121"/>
    <w:rsid w:val="00BC7B93"/>
    <w:rsid w:val="00BC7CBE"/>
    <w:rsid w:val="00BE0156"/>
    <w:rsid w:val="00BE2A58"/>
    <w:rsid w:val="00BE3112"/>
    <w:rsid w:val="00BE4F24"/>
    <w:rsid w:val="00BF40FB"/>
    <w:rsid w:val="00BF469F"/>
    <w:rsid w:val="00C00392"/>
    <w:rsid w:val="00C03652"/>
    <w:rsid w:val="00C042D4"/>
    <w:rsid w:val="00C20081"/>
    <w:rsid w:val="00C207EB"/>
    <w:rsid w:val="00C22B61"/>
    <w:rsid w:val="00C24931"/>
    <w:rsid w:val="00C3000A"/>
    <w:rsid w:val="00C304F9"/>
    <w:rsid w:val="00C3281C"/>
    <w:rsid w:val="00C3396B"/>
    <w:rsid w:val="00C41B75"/>
    <w:rsid w:val="00C41E22"/>
    <w:rsid w:val="00C42286"/>
    <w:rsid w:val="00C444C4"/>
    <w:rsid w:val="00C546CC"/>
    <w:rsid w:val="00C609AD"/>
    <w:rsid w:val="00C619D9"/>
    <w:rsid w:val="00C649EF"/>
    <w:rsid w:val="00C709EA"/>
    <w:rsid w:val="00C75FD3"/>
    <w:rsid w:val="00C834C8"/>
    <w:rsid w:val="00C8713B"/>
    <w:rsid w:val="00C877B3"/>
    <w:rsid w:val="00C9109D"/>
    <w:rsid w:val="00C917A2"/>
    <w:rsid w:val="00C91A46"/>
    <w:rsid w:val="00C925A4"/>
    <w:rsid w:val="00C956A8"/>
    <w:rsid w:val="00CA6B26"/>
    <w:rsid w:val="00CB0174"/>
    <w:rsid w:val="00CB2D53"/>
    <w:rsid w:val="00CC08E5"/>
    <w:rsid w:val="00CC0F5F"/>
    <w:rsid w:val="00CC2CF3"/>
    <w:rsid w:val="00CC5308"/>
    <w:rsid w:val="00CD04D5"/>
    <w:rsid w:val="00CD13AC"/>
    <w:rsid w:val="00CE2D03"/>
    <w:rsid w:val="00CE38C4"/>
    <w:rsid w:val="00CE5BF1"/>
    <w:rsid w:val="00CE7EF6"/>
    <w:rsid w:val="00CF1B50"/>
    <w:rsid w:val="00CF674B"/>
    <w:rsid w:val="00D04DD9"/>
    <w:rsid w:val="00D0545F"/>
    <w:rsid w:val="00D119FB"/>
    <w:rsid w:val="00D2608C"/>
    <w:rsid w:val="00D264CD"/>
    <w:rsid w:val="00D3143A"/>
    <w:rsid w:val="00D32A8E"/>
    <w:rsid w:val="00D34183"/>
    <w:rsid w:val="00D40ED3"/>
    <w:rsid w:val="00D43429"/>
    <w:rsid w:val="00D436B8"/>
    <w:rsid w:val="00D462D4"/>
    <w:rsid w:val="00D6205F"/>
    <w:rsid w:val="00D62A06"/>
    <w:rsid w:val="00D6306A"/>
    <w:rsid w:val="00D65DE2"/>
    <w:rsid w:val="00D671DD"/>
    <w:rsid w:val="00D67468"/>
    <w:rsid w:val="00D76F1C"/>
    <w:rsid w:val="00D8177E"/>
    <w:rsid w:val="00D823FC"/>
    <w:rsid w:val="00D91914"/>
    <w:rsid w:val="00DA0D73"/>
    <w:rsid w:val="00DA444E"/>
    <w:rsid w:val="00DB296A"/>
    <w:rsid w:val="00DB5CC0"/>
    <w:rsid w:val="00DC6CB0"/>
    <w:rsid w:val="00DD1CEE"/>
    <w:rsid w:val="00DD45D6"/>
    <w:rsid w:val="00DD7E09"/>
    <w:rsid w:val="00DE412C"/>
    <w:rsid w:val="00DE4EA5"/>
    <w:rsid w:val="00DE7F06"/>
    <w:rsid w:val="00DF2CA7"/>
    <w:rsid w:val="00E061AE"/>
    <w:rsid w:val="00E108F6"/>
    <w:rsid w:val="00E151E8"/>
    <w:rsid w:val="00E27441"/>
    <w:rsid w:val="00E274E9"/>
    <w:rsid w:val="00E4305A"/>
    <w:rsid w:val="00E438B2"/>
    <w:rsid w:val="00E44263"/>
    <w:rsid w:val="00E4493B"/>
    <w:rsid w:val="00E47D15"/>
    <w:rsid w:val="00E5373A"/>
    <w:rsid w:val="00E54718"/>
    <w:rsid w:val="00E5541B"/>
    <w:rsid w:val="00E55708"/>
    <w:rsid w:val="00E67099"/>
    <w:rsid w:val="00E67E4A"/>
    <w:rsid w:val="00E7510B"/>
    <w:rsid w:val="00E817D6"/>
    <w:rsid w:val="00E85128"/>
    <w:rsid w:val="00E91850"/>
    <w:rsid w:val="00E91FF2"/>
    <w:rsid w:val="00EA0AF0"/>
    <w:rsid w:val="00EA13DB"/>
    <w:rsid w:val="00EA246A"/>
    <w:rsid w:val="00EA5599"/>
    <w:rsid w:val="00EA60AB"/>
    <w:rsid w:val="00EC1E13"/>
    <w:rsid w:val="00EC31FC"/>
    <w:rsid w:val="00EC787C"/>
    <w:rsid w:val="00ED7B4C"/>
    <w:rsid w:val="00EE1B02"/>
    <w:rsid w:val="00EE2B41"/>
    <w:rsid w:val="00EF7C26"/>
    <w:rsid w:val="00F11FC6"/>
    <w:rsid w:val="00F153B7"/>
    <w:rsid w:val="00F2159A"/>
    <w:rsid w:val="00F2782B"/>
    <w:rsid w:val="00F32B45"/>
    <w:rsid w:val="00F41A89"/>
    <w:rsid w:val="00F43923"/>
    <w:rsid w:val="00F4395D"/>
    <w:rsid w:val="00F44260"/>
    <w:rsid w:val="00F44C25"/>
    <w:rsid w:val="00F47C03"/>
    <w:rsid w:val="00F50E3D"/>
    <w:rsid w:val="00F65B20"/>
    <w:rsid w:val="00F73B6D"/>
    <w:rsid w:val="00F82F89"/>
    <w:rsid w:val="00F83DAE"/>
    <w:rsid w:val="00F85847"/>
    <w:rsid w:val="00F879B0"/>
    <w:rsid w:val="00F90376"/>
    <w:rsid w:val="00F91C90"/>
    <w:rsid w:val="00F925C7"/>
    <w:rsid w:val="00F92745"/>
    <w:rsid w:val="00F92F0D"/>
    <w:rsid w:val="00FA3D04"/>
    <w:rsid w:val="00FA7A00"/>
    <w:rsid w:val="00FB26C7"/>
    <w:rsid w:val="00FB42E7"/>
    <w:rsid w:val="00FC70E9"/>
    <w:rsid w:val="00FD1D1E"/>
    <w:rsid w:val="00FD57C3"/>
    <w:rsid w:val="00FE2E9D"/>
    <w:rsid w:val="00FF0A6B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39005F1C"/>
  <w15:docId w15:val="{EDA5EE61-0FC7-4727-8DDE-8BD51463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28BB"/>
    <w:pPr>
      <w:suppressAutoHyphens/>
      <w:autoSpaceDE w:val="0"/>
    </w:pPr>
    <w:rPr>
      <w:lang w:eastAsia="ar-SA"/>
    </w:rPr>
  </w:style>
  <w:style w:type="paragraph" w:styleId="Nadpis1">
    <w:name w:val="heading 1"/>
    <w:basedOn w:val="Normlny"/>
    <w:next w:val="Normlny"/>
    <w:qFormat/>
    <w:rsid w:val="00243B9A"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rsid w:val="00243B9A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552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qFormat/>
    <w:rsid w:val="00243B9A"/>
    <w:pPr>
      <w:keepNext/>
      <w:numPr>
        <w:ilvl w:val="3"/>
        <w:numId w:val="1"/>
      </w:numPr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243B9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243B9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1">
    <w:name w:val="WW8Num1z1"/>
    <w:rsid w:val="00243B9A"/>
    <w:rPr>
      <w:rFonts w:ascii="Times New Roman" w:hAnsi="Times New Roman" w:cs="Times New Roman"/>
    </w:rPr>
  </w:style>
  <w:style w:type="character" w:customStyle="1" w:styleId="WW8Num1z3">
    <w:name w:val="WW8Num1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1z6">
    <w:name w:val="WW8Num1z6"/>
    <w:rsid w:val="00243B9A"/>
    <w:rPr>
      <w:rFonts w:ascii="Tahoma" w:hAnsi="Tahoma" w:cs="Tahoma"/>
    </w:rPr>
  </w:style>
  <w:style w:type="character" w:customStyle="1" w:styleId="WW8Num2z0">
    <w:name w:val="WW8Num2z0"/>
    <w:rsid w:val="00243B9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243B9A"/>
    <w:rPr>
      <w:rFonts w:ascii="Symbol" w:hAnsi="Symbol" w:cs="Symbol"/>
      <w:sz w:val="22"/>
    </w:rPr>
  </w:style>
  <w:style w:type="character" w:customStyle="1" w:styleId="WW8Num5z1">
    <w:name w:val="WW8Num5z1"/>
    <w:rsid w:val="00243B9A"/>
    <w:rPr>
      <w:rFonts w:ascii="Times New Roman" w:hAnsi="Times New Roman" w:cs="Times New Roman"/>
    </w:rPr>
  </w:style>
  <w:style w:type="character" w:customStyle="1" w:styleId="WW8Num5z6">
    <w:name w:val="WW8Num5z6"/>
    <w:rsid w:val="00243B9A"/>
    <w:rPr>
      <w:rFonts w:ascii="Tahoma" w:hAnsi="Tahoma" w:cs="Tahoma"/>
    </w:rPr>
  </w:style>
  <w:style w:type="character" w:customStyle="1" w:styleId="WW8Num7z0">
    <w:name w:val="WW8Num7z0"/>
    <w:rsid w:val="00243B9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243B9A"/>
    <w:rPr>
      <w:rFonts w:ascii="Courier New" w:hAnsi="Courier New" w:cs="Courier New"/>
    </w:rPr>
  </w:style>
  <w:style w:type="character" w:customStyle="1" w:styleId="WW8Num7z2">
    <w:name w:val="WW8Num7z2"/>
    <w:rsid w:val="00243B9A"/>
    <w:rPr>
      <w:rFonts w:ascii="Wingdings" w:hAnsi="Wingdings" w:cs="Wingdings"/>
    </w:rPr>
  </w:style>
  <w:style w:type="character" w:customStyle="1" w:styleId="WW8Num7z3">
    <w:name w:val="WW8Num7z3"/>
    <w:rsid w:val="00243B9A"/>
    <w:rPr>
      <w:rFonts w:ascii="Symbol" w:hAnsi="Symbol" w:cs="Symbol"/>
    </w:rPr>
  </w:style>
  <w:style w:type="character" w:customStyle="1" w:styleId="WW8Num9z0">
    <w:name w:val="WW8Num9z0"/>
    <w:rsid w:val="00243B9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43B9A"/>
    <w:rPr>
      <w:rFonts w:ascii="Courier New" w:hAnsi="Courier New" w:cs="Courier New"/>
    </w:rPr>
  </w:style>
  <w:style w:type="character" w:customStyle="1" w:styleId="WW8Num9z2">
    <w:name w:val="WW8Num9z2"/>
    <w:rsid w:val="00243B9A"/>
    <w:rPr>
      <w:rFonts w:ascii="Wingdings" w:hAnsi="Wingdings" w:cs="Wingdings"/>
    </w:rPr>
  </w:style>
  <w:style w:type="character" w:customStyle="1" w:styleId="WW8Num9z3">
    <w:name w:val="WW8Num9z3"/>
    <w:rsid w:val="00243B9A"/>
    <w:rPr>
      <w:rFonts w:ascii="Symbol" w:hAnsi="Symbol" w:cs="Symbol"/>
    </w:rPr>
  </w:style>
  <w:style w:type="character" w:customStyle="1" w:styleId="WW8Num10z1">
    <w:name w:val="WW8Num10z1"/>
    <w:rsid w:val="00243B9A"/>
    <w:rPr>
      <w:b/>
    </w:rPr>
  </w:style>
  <w:style w:type="character" w:customStyle="1" w:styleId="WW8Num13z0">
    <w:name w:val="WW8Num13z0"/>
    <w:rsid w:val="00243B9A"/>
    <w:rPr>
      <w:rFonts w:ascii="Symbol" w:hAnsi="Symbol" w:cs="Symbol"/>
    </w:rPr>
  </w:style>
  <w:style w:type="character" w:customStyle="1" w:styleId="WW8Num13z1">
    <w:name w:val="WW8Num13z1"/>
    <w:rsid w:val="00243B9A"/>
    <w:rPr>
      <w:rFonts w:ascii="Courier New" w:hAnsi="Courier New" w:cs="Courier New"/>
    </w:rPr>
  </w:style>
  <w:style w:type="character" w:customStyle="1" w:styleId="WW8Num13z2">
    <w:name w:val="WW8Num13z2"/>
    <w:rsid w:val="00243B9A"/>
    <w:rPr>
      <w:rFonts w:ascii="Wingdings" w:hAnsi="Wingdings" w:cs="Wingdings"/>
    </w:rPr>
  </w:style>
  <w:style w:type="character" w:customStyle="1" w:styleId="WW8Num14z0">
    <w:name w:val="WW8Num14z0"/>
    <w:rsid w:val="00243B9A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243B9A"/>
    <w:rPr>
      <w:rFonts w:ascii="Times New Roman" w:hAnsi="Times New Roman" w:cs="Times New Roman"/>
    </w:rPr>
  </w:style>
  <w:style w:type="character" w:customStyle="1" w:styleId="WW8Num15z3">
    <w:name w:val="WW8Num15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15z6">
    <w:name w:val="WW8Num15z6"/>
    <w:rsid w:val="00243B9A"/>
    <w:rPr>
      <w:rFonts w:ascii="Tahoma" w:hAnsi="Tahoma" w:cs="Tahoma"/>
    </w:rPr>
  </w:style>
  <w:style w:type="character" w:customStyle="1" w:styleId="WW8Num16z0">
    <w:name w:val="WW8Num16z0"/>
    <w:rsid w:val="00243B9A"/>
    <w:rPr>
      <w:rFonts w:ascii="Times New Roman" w:hAnsi="Times New Roman" w:cs="Times New Roman"/>
    </w:rPr>
  </w:style>
  <w:style w:type="character" w:customStyle="1" w:styleId="WW8Num19z0">
    <w:name w:val="WW8Num19z0"/>
    <w:rsid w:val="00243B9A"/>
    <w:rPr>
      <w:rFonts w:ascii="Times New Roman" w:eastAsia="Times New Roman" w:hAnsi="Times New Roman" w:cs="Times New Roman"/>
      <w:sz w:val="22"/>
    </w:rPr>
  </w:style>
  <w:style w:type="character" w:customStyle="1" w:styleId="WW8Num20z0">
    <w:name w:val="WW8Num20z0"/>
    <w:rsid w:val="00243B9A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21z0">
    <w:name w:val="WW8Num21z0"/>
    <w:rsid w:val="00243B9A"/>
    <w:rPr>
      <w:rFonts w:cs="Times New Roman"/>
    </w:rPr>
  </w:style>
  <w:style w:type="character" w:customStyle="1" w:styleId="WW8Num23z0">
    <w:name w:val="WW8Num23z0"/>
    <w:rsid w:val="00243B9A"/>
    <w:rPr>
      <w:sz w:val="24"/>
      <w:szCs w:val="24"/>
    </w:rPr>
  </w:style>
  <w:style w:type="character" w:customStyle="1" w:styleId="WW8Num24z0">
    <w:name w:val="WW8Num24z0"/>
    <w:rsid w:val="00243B9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43B9A"/>
    <w:rPr>
      <w:rFonts w:ascii="Times New Roman" w:hAnsi="Times New Roman" w:cs="Times New Roman"/>
    </w:rPr>
  </w:style>
  <w:style w:type="character" w:customStyle="1" w:styleId="WW8Num25z1">
    <w:name w:val="WW8Num25z1"/>
    <w:rsid w:val="00243B9A"/>
    <w:rPr>
      <w:rFonts w:ascii="Times New Roman" w:hAnsi="Times New Roman" w:cs="Times New Roman"/>
    </w:rPr>
  </w:style>
  <w:style w:type="character" w:customStyle="1" w:styleId="WW8Num25z6">
    <w:name w:val="WW8Num25z6"/>
    <w:rsid w:val="00243B9A"/>
    <w:rPr>
      <w:rFonts w:ascii="Times New Roman" w:hAnsi="Times New Roman" w:cs="Times New Roman"/>
      <w:b w:val="0"/>
      <w:sz w:val="24"/>
      <w:szCs w:val="24"/>
    </w:rPr>
  </w:style>
  <w:style w:type="character" w:customStyle="1" w:styleId="WW8Num26z0">
    <w:name w:val="WW8Num26z0"/>
    <w:rsid w:val="00243B9A"/>
    <w:rPr>
      <w:rFonts w:ascii="Symbol" w:hAnsi="Symbol" w:cs="Symbol"/>
    </w:rPr>
  </w:style>
  <w:style w:type="character" w:customStyle="1" w:styleId="WW8Num26z1">
    <w:name w:val="WW8Num26z1"/>
    <w:rsid w:val="00243B9A"/>
    <w:rPr>
      <w:rFonts w:ascii="Courier New" w:hAnsi="Courier New" w:cs="Courier New"/>
    </w:rPr>
  </w:style>
  <w:style w:type="character" w:customStyle="1" w:styleId="WW8Num26z2">
    <w:name w:val="WW8Num26z2"/>
    <w:rsid w:val="00243B9A"/>
    <w:rPr>
      <w:rFonts w:ascii="Wingdings" w:hAnsi="Wingdings" w:cs="Wingdings"/>
    </w:rPr>
  </w:style>
  <w:style w:type="character" w:customStyle="1" w:styleId="WW8Num28z1">
    <w:name w:val="WW8Num28z1"/>
    <w:rsid w:val="00243B9A"/>
    <w:rPr>
      <w:rFonts w:ascii="Times New Roman" w:eastAsia="Times New Roman" w:hAnsi="Times New Roman" w:cs="Times New Roman"/>
    </w:rPr>
  </w:style>
  <w:style w:type="character" w:customStyle="1" w:styleId="WW8Num28z3">
    <w:name w:val="WW8Num28z3"/>
    <w:rsid w:val="00243B9A"/>
    <w:rPr>
      <w:rFonts w:ascii="Times New Roman" w:hAnsi="Times New Roman" w:cs="Times New Roman"/>
      <w:sz w:val="24"/>
    </w:rPr>
  </w:style>
  <w:style w:type="character" w:customStyle="1" w:styleId="WW8Num30z0">
    <w:name w:val="WW8Num30z0"/>
    <w:rsid w:val="00243B9A"/>
    <w:rPr>
      <w:rFonts w:ascii="Symbol" w:hAnsi="Symbol" w:cs="Symbol"/>
    </w:rPr>
  </w:style>
  <w:style w:type="character" w:customStyle="1" w:styleId="WW8Num30z1">
    <w:name w:val="WW8Num30z1"/>
    <w:rsid w:val="00243B9A"/>
    <w:rPr>
      <w:rFonts w:ascii="Courier New" w:hAnsi="Courier New" w:cs="Courier New"/>
    </w:rPr>
  </w:style>
  <w:style w:type="character" w:customStyle="1" w:styleId="WW8Num30z2">
    <w:name w:val="WW8Num30z2"/>
    <w:rsid w:val="00243B9A"/>
    <w:rPr>
      <w:rFonts w:ascii="Wingdings" w:hAnsi="Wingdings" w:cs="Wingdings"/>
    </w:rPr>
  </w:style>
  <w:style w:type="character" w:customStyle="1" w:styleId="WW8Num31z0">
    <w:name w:val="WW8Num31z0"/>
    <w:rsid w:val="00243B9A"/>
    <w:rPr>
      <w:b w:val="0"/>
      <w:i w:val="0"/>
    </w:rPr>
  </w:style>
  <w:style w:type="character" w:customStyle="1" w:styleId="WW8Num32z0">
    <w:name w:val="WW8Num32z0"/>
    <w:rsid w:val="00243B9A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243B9A"/>
    <w:rPr>
      <w:b w:val="0"/>
    </w:rPr>
  </w:style>
  <w:style w:type="character" w:customStyle="1" w:styleId="WW8Num32z3">
    <w:name w:val="WW8Num32z3"/>
    <w:rsid w:val="00243B9A"/>
    <w:rPr>
      <w:b/>
    </w:rPr>
  </w:style>
  <w:style w:type="character" w:customStyle="1" w:styleId="WW8Num33z0">
    <w:name w:val="WW8Num33z0"/>
    <w:rsid w:val="00243B9A"/>
    <w:rPr>
      <w:rFonts w:ascii="Times New Roman" w:hAnsi="Times New Roman" w:cs="Times New Roman"/>
      <w:sz w:val="20"/>
    </w:rPr>
  </w:style>
  <w:style w:type="character" w:customStyle="1" w:styleId="WW8Num34z0">
    <w:name w:val="WW8Num34z0"/>
    <w:rsid w:val="00243B9A"/>
    <w:rPr>
      <w:rFonts w:ascii="Times New Roman" w:hAnsi="Times New Roman" w:cs="Times New Roman"/>
      <w:sz w:val="24"/>
    </w:rPr>
  </w:style>
  <w:style w:type="character" w:customStyle="1" w:styleId="WW8Num35z0">
    <w:name w:val="WW8Num35z0"/>
    <w:rsid w:val="00243B9A"/>
    <w:rPr>
      <w:rFonts w:ascii="Times New Roman" w:hAnsi="Times New Roman" w:cs="Times New Roman"/>
    </w:rPr>
  </w:style>
  <w:style w:type="character" w:customStyle="1" w:styleId="WW8Num36z1">
    <w:name w:val="WW8Num36z1"/>
    <w:rsid w:val="00243B9A"/>
    <w:rPr>
      <w:rFonts w:ascii="Times New Roman" w:hAnsi="Times New Roman" w:cs="Times New Roman"/>
    </w:rPr>
  </w:style>
  <w:style w:type="character" w:customStyle="1" w:styleId="WW8Num36z3">
    <w:name w:val="WW8Num36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36z6">
    <w:name w:val="WW8Num36z6"/>
    <w:rsid w:val="00243B9A"/>
    <w:rPr>
      <w:rFonts w:ascii="Tahoma" w:hAnsi="Tahoma" w:cs="Tahoma"/>
    </w:rPr>
  </w:style>
  <w:style w:type="character" w:customStyle="1" w:styleId="WW8Num37z0">
    <w:name w:val="WW8Num37z0"/>
    <w:rsid w:val="00243B9A"/>
    <w:rPr>
      <w:b/>
    </w:rPr>
  </w:style>
  <w:style w:type="character" w:customStyle="1" w:styleId="WW8Num38z0">
    <w:name w:val="WW8Num38z0"/>
    <w:rsid w:val="00243B9A"/>
    <w:rPr>
      <w:rFonts w:ascii="Symbol" w:hAnsi="Symbol" w:cs="Symbol"/>
    </w:rPr>
  </w:style>
  <w:style w:type="character" w:customStyle="1" w:styleId="WW8Num38z1">
    <w:name w:val="WW8Num38z1"/>
    <w:rsid w:val="00243B9A"/>
    <w:rPr>
      <w:rFonts w:ascii="Courier New" w:hAnsi="Courier New" w:cs="Courier New"/>
    </w:rPr>
  </w:style>
  <w:style w:type="character" w:customStyle="1" w:styleId="WW8Num38z2">
    <w:name w:val="WW8Num38z2"/>
    <w:rsid w:val="00243B9A"/>
    <w:rPr>
      <w:rFonts w:ascii="Wingdings" w:hAnsi="Wingdings" w:cs="Wingdings"/>
    </w:rPr>
  </w:style>
  <w:style w:type="character" w:customStyle="1" w:styleId="WW8Num39z0">
    <w:name w:val="WW8Num39z0"/>
    <w:rsid w:val="00243B9A"/>
    <w:rPr>
      <w:rFonts w:ascii="Times New Roman" w:eastAsia="Times New Roman" w:hAnsi="Times New Roman" w:cs="Times New Roman"/>
    </w:rPr>
  </w:style>
  <w:style w:type="character" w:customStyle="1" w:styleId="Predvolenpsmoodseku1">
    <w:name w:val="Predvolené písmo odseku1"/>
    <w:rsid w:val="00243B9A"/>
  </w:style>
  <w:style w:type="character" w:customStyle="1" w:styleId="Nadpis1Char">
    <w:name w:val="Nadpis 1 Char"/>
    <w:basedOn w:val="Predvolenpsmoodseku1"/>
    <w:rsid w:val="00243B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basedOn w:val="Predvolenpsmoodseku1"/>
    <w:rsid w:val="00243B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1"/>
    <w:rsid w:val="00243B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taChar">
    <w:name w:val="Päta Char"/>
    <w:basedOn w:val="Predvolenpsmoodseku1"/>
    <w:uiPriority w:val="99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1"/>
    <w:uiPriority w:val="99"/>
    <w:rsid w:val="00243B9A"/>
    <w:rPr>
      <w:rFonts w:ascii="Times New Roman" w:eastAsia="Times New Roman" w:hAnsi="Times New Roman" w:cs="Times New Roman"/>
      <w:sz w:val="20"/>
      <w:szCs w:val="20"/>
    </w:rPr>
  </w:style>
  <w:style w:type="character" w:styleId="Hypertextovprepojenie">
    <w:name w:val="Hyperlink"/>
    <w:rsid w:val="00243B9A"/>
    <w:rPr>
      <w:rFonts w:ascii="Times New Roman" w:hAnsi="Times New Roman" w:cs="Times New Roman"/>
      <w:color w:val="0000FF"/>
      <w:u w:val="single"/>
    </w:rPr>
  </w:style>
  <w:style w:type="character" w:customStyle="1" w:styleId="Zkladntext2Char">
    <w:name w:val="Základný text 2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3Char">
    <w:name w:val="Základný text 3 Char"/>
    <w:basedOn w:val="Predvolenpsmoodseku1"/>
    <w:rsid w:val="00243B9A"/>
    <w:rPr>
      <w:rFonts w:ascii="Times New Roman" w:eastAsia="Times New Roman" w:hAnsi="Times New Roman" w:cs="Times New Roman"/>
      <w:sz w:val="16"/>
      <w:szCs w:val="16"/>
    </w:rPr>
  </w:style>
  <w:style w:type="character" w:customStyle="1" w:styleId="Odkaznakomentr1">
    <w:name w:val="Odkaz na komentár1"/>
    <w:basedOn w:val="Predvolenpsmoodseku1"/>
    <w:rsid w:val="00243B9A"/>
    <w:rPr>
      <w:sz w:val="16"/>
      <w:szCs w:val="16"/>
    </w:rPr>
  </w:style>
  <w:style w:type="character" w:customStyle="1" w:styleId="TextkomentraChar">
    <w:name w:val="Text komentára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TextbublinyChar">
    <w:name w:val="Text bubliny Char"/>
    <w:basedOn w:val="Predvolenpsmoodseku1"/>
    <w:rsid w:val="00243B9A"/>
    <w:rPr>
      <w:rFonts w:ascii="Tahoma" w:eastAsia="Times New Roman" w:hAnsi="Tahoma" w:cs="Tahoma"/>
      <w:sz w:val="16"/>
      <w:szCs w:val="16"/>
    </w:rPr>
  </w:style>
  <w:style w:type="character" w:customStyle="1" w:styleId="Nadpis6Char">
    <w:name w:val="Nadpis 6 Char"/>
    <w:basedOn w:val="Predvolenpsmoodseku1"/>
    <w:rsid w:val="00243B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ZkladntextChar">
    <w:name w:val="Základný text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5Char">
    <w:name w:val="Nadpis 5 Char"/>
    <w:basedOn w:val="Predvolenpsmoodseku1"/>
    <w:rsid w:val="00243B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koncovejpoznmkyChar">
    <w:name w:val="Text koncovej poznámky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nakyprevysvetlivky">
    <w:name w:val="Znaky pre vysvetlivky"/>
    <w:basedOn w:val="Predvolenpsmoodseku1"/>
    <w:rsid w:val="00243B9A"/>
    <w:rPr>
      <w:vertAlign w:val="superscript"/>
    </w:rPr>
  </w:style>
  <w:style w:type="character" w:customStyle="1" w:styleId="TextpoznmkypodiarouChar">
    <w:name w:val="Text poznámky pod čiarou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nakyprepoznmkupodiarou">
    <w:name w:val="Znaky pre poznámku pod čiarou"/>
    <w:basedOn w:val="Predvolenpsmoodseku1"/>
    <w:rsid w:val="00243B9A"/>
    <w:rPr>
      <w:vertAlign w:val="superscript"/>
    </w:rPr>
  </w:style>
  <w:style w:type="character" w:customStyle="1" w:styleId="Zarkazkladnhotextu2Char">
    <w:name w:val="Zarážka základného textu 2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arkazkladnhotextu3Char">
    <w:name w:val="Zarážka základného textu 3 Char"/>
    <w:basedOn w:val="Predvolenpsmoodseku1"/>
    <w:rsid w:val="00243B9A"/>
    <w:rPr>
      <w:rFonts w:ascii="Times New Roman" w:eastAsia="Times New Roman" w:hAnsi="Times New Roman" w:cs="Times New Roman"/>
      <w:sz w:val="16"/>
      <w:szCs w:val="16"/>
    </w:rPr>
  </w:style>
  <w:style w:type="paragraph" w:customStyle="1" w:styleId="Nadpis">
    <w:name w:val="Nadpis"/>
    <w:basedOn w:val="Normlny"/>
    <w:next w:val="Zkladntext"/>
    <w:rsid w:val="00243B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243B9A"/>
    <w:pPr>
      <w:spacing w:after="120"/>
    </w:pPr>
  </w:style>
  <w:style w:type="paragraph" w:styleId="Zoznam">
    <w:name w:val="List"/>
    <w:basedOn w:val="Zkladntext"/>
    <w:rsid w:val="00243B9A"/>
    <w:rPr>
      <w:rFonts w:cs="Mangal"/>
    </w:rPr>
  </w:style>
  <w:style w:type="paragraph" w:customStyle="1" w:styleId="Popisok">
    <w:name w:val="Popisok"/>
    <w:basedOn w:val="Normlny"/>
    <w:rsid w:val="00243B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243B9A"/>
    <w:pPr>
      <w:suppressLineNumbers/>
    </w:pPr>
    <w:rPr>
      <w:rFonts w:cs="Mangal"/>
    </w:rPr>
  </w:style>
  <w:style w:type="paragraph" w:styleId="Pta">
    <w:name w:val="footer"/>
    <w:basedOn w:val="Normlny"/>
    <w:uiPriority w:val="99"/>
    <w:rsid w:val="00243B9A"/>
  </w:style>
  <w:style w:type="paragraph" w:styleId="Hlavika">
    <w:name w:val="header"/>
    <w:basedOn w:val="Normlny"/>
    <w:uiPriority w:val="99"/>
    <w:rsid w:val="00243B9A"/>
  </w:style>
  <w:style w:type="paragraph" w:styleId="Odsekzoznamu">
    <w:name w:val="List Paragraph"/>
    <w:basedOn w:val="Normlny"/>
    <w:uiPriority w:val="99"/>
    <w:qFormat/>
    <w:rsid w:val="00243B9A"/>
    <w:pPr>
      <w:ind w:left="720"/>
    </w:pPr>
  </w:style>
  <w:style w:type="paragraph" w:customStyle="1" w:styleId="Zkladntext21">
    <w:name w:val="Základný text 21"/>
    <w:basedOn w:val="Normlny"/>
    <w:rsid w:val="00243B9A"/>
    <w:pPr>
      <w:spacing w:after="120"/>
      <w:ind w:left="283"/>
    </w:pPr>
  </w:style>
  <w:style w:type="paragraph" w:customStyle="1" w:styleId="Zkladntext31">
    <w:name w:val="Základný text 31"/>
    <w:basedOn w:val="Normlny"/>
    <w:rsid w:val="00243B9A"/>
    <w:pPr>
      <w:spacing w:after="120"/>
    </w:pPr>
    <w:rPr>
      <w:sz w:val="16"/>
      <w:szCs w:val="16"/>
    </w:rPr>
  </w:style>
  <w:style w:type="paragraph" w:customStyle="1" w:styleId="Blockquote">
    <w:name w:val="Blockquote"/>
    <w:basedOn w:val="Normlny"/>
    <w:rsid w:val="00243B9A"/>
    <w:pPr>
      <w:spacing w:before="100" w:after="100"/>
      <w:ind w:left="360" w:right="360"/>
    </w:pPr>
    <w:rPr>
      <w:sz w:val="24"/>
      <w:szCs w:val="24"/>
    </w:rPr>
  </w:style>
  <w:style w:type="paragraph" w:customStyle="1" w:styleId="Textkomentra1">
    <w:name w:val="Text komentára1"/>
    <w:basedOn w:val="Normlny"/>
    <w:rsid w:val="00243B9A"/>
  </w:style>
  <w:style w:type="paragraph" w:styleId="Textbubliny">
    <w:name w:val="Balloon Text"/>
    <w:basedOn w:val="Normlny"/>
    <w:rsid w:val="00243B9A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Normlny"/>
    <w:rsid w:val="00243B9A"/>
    <w:pPr>
      <w:widowControl w:val="0"/>
    </w:pPr>
    <w:rPr>
      <w:rFonts w:ascii="Century Gothic" w:hAnsi="Century Gothic" w:cs="Century Gothic"/>
      <w:kern w:val="1"/>
      <w:sz w:val="24"/>
      <w:szCs w:val="24"/>
    </w:rPr>
  </w:style>
  <w:style w:type="paragraph" w:customStyle="1" w:styleId="Obsahrmca">
    <w:name w:val="Obsah rámca"/>
    <w:basedOn w:val="Zkladntext"/>
    <w:rsid w:val="00243B9A"/>
    <w:pPr>
      <w:overflowPunct w:val="0"/>
      <w:spacing w:after="0"/>
      <w:jc w:val="both"/>
    </w:pPr>
    <w:rPr>
      <w:sz w:val="24"/>
      <w:szCs w:val="24"/>
    </w:rPr>
  </w:style>
  <w:style w:type="paragraph" w:styleId="Textvysvetlivky">
    <w:name w:val="endnote text"/>
    <w:basedOn w:val="Normlny"/>
    <w:rsid w:val="00243B9A"/>
  </w:style>
  <w:style w:type="paragraph" w:styleId="Textpoznmkypodiarou">
    <w:name w:val="footnote text"/>
    <w:basedOn w:val="Normlny"/>
    <w:rsid w:val="00243B9A"/>
  </w:style>
  <w:style w:type="paragraph" w:customStyle="1" w:styleId="Logo">
    <w:name w:val="Logo"/>
    <w:basedOn w:val="Normlny"/>
    <w:rsid w:val="00243B9A"/>
    <w:pPr>
      <w:autoSpaceDE/>
    </w:pPr>
    <w:rPr>
      <w:lang w:val="fr-FR"/>
    </w:rPr>
  </w:style>
  <w:style w:type="paragraph" w:customStyle="1" w:styleId="Zarkazkladnhotextu21">
    <w:name w:val="Zarážka základného textu 21"/>
    <w:basedOn w:val="Normlny"/>
    <w:rsid w:val="00243B9A"/>
    <w:pPr>
      <w:spacing w:after="120" w:line="480" w:lineRule="auto"/>
      <w:ind w:left="283"/>
    </w:pPr>
  </w:style>
  <w:style w:type="paragraph" w:customStyle="1" w:styleId="Zarkazkladnhotextu31">
    <w:name w:val="Zarážka základného textu 31"/>
    <w:basedOn w:val="Normlny"/>
    <w:rsid w:val="00243B9A"/>
    <w:pPr>
      <w:spacing w:after="120"/>
      <w:ind w:left="283"/>
    </w:pPr>
    <w:rPr>
      <w:sz w:val="16"/>
      <w:szCs w:val="16"/>
    </w:rPr>
  </w:style>
  <w:style w:type="paragraph" w:customStyle="1" w:styleId="Obsahtabuky">
    <w:name w:val="Obsah tabuľky"/>
    <w:basedOn w:val="Normlny"/>
    <w:rsid w:val="00243B9A"/>
    <w:pPr>
      <w:suppressLineNumbers/>
    </w:pPr>
  </w:style>
  <w:style w:type="paragraph" w:customStyle="1" w:styleId="Nadpistabuky">
    <w:name w:val="Nadpis tabuľky"/>
    <w:basedOn w:val="Obsahtabuky"/>
    <w:rsid w:val="00243B9A"/>
    <w:pPr>
      <w:jc w:val="center"/>
    </w:pPr>
    <w:rPr>
      <w:b/>
      <w:bCs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5626D0"/>
    <w:pPr>
      <w:spacing w:after="120" w:line="480" w:lineRule="auto"/>
    </w:pPr>
  </w:style>
  <w:style w:type="character" w:customStyle="1" w:styleId="Zkladntext2Char1">
    <w:name w:val="Základný text 2 Char1"/>
    <w:basedOn w:val="Predvolenpsmoodseku"/>
    <w:link w:val="Zkladntext2"/>
    <w:uiPriority w:val="99"/>
    <w:semiHidden/>
    <w:rsid w:val="005626D0"/>
    <w:rPr>
      <w:lang w:eastAsia="ar-SA"/>
    </w:rPr>
  </w:style>
  <w:style w:type="paragraph" w:customStyle="1" w:styleId="Odsekzoznamu1">
    <w:name w:val="Odsek zoznamu1"/>
    <w:basedOn w:val="Normlny"/>
    <w:uiPriority w:val="34"/>
    <w:qFormat/>
    <w:rsid w:val="00B92316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654385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654385"/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654385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0737"/>
    <w:rPr>
      <w:b/>
      <w:bCs/>
    </w:rPr>
  </w:style>
  <w:style w:type="character" w:customStyle="1" w:styleId="PredmetkomentraChar">
    <w:name w:val="Predmet komentára Char"/>
    <w:basedOn w:val="TextkomentraChar1"/>
    <w:link w:val="Predmetkomentra"/>
    <w:uiPriority w:val="99"/>
    <w:semiHidden/>
    <w:rsid w:val="007C0737"/>
    <w:rPr>
      <w:b/>
      <w:bCs/>
      <w:lang w:eastAsia="ar-SA"/>
    </w:rPr>
  </w:style>
  <w:style w:type="paragraph" w:styleId="Revzia">
    <w:name w:val="Revision"/>
    <w:hidden/>
    <w:uiPriority w:val="99"/>
    <w:semiHidden/>
    <w:rsid w:val="002C0B34"/>
    <w:rPr>
      <w:lang w:eastAsia="ar-SA"/>
    </w:rPr>
  </w:style>
  <w:style w:type="paragraph" w:customStyle="1" w:styleId="Default">
    <w:name w:val="Default"/>
    <w:rsid w:val="00C200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E817D6"/>
    <w:pPr>
      <w:suppressAutoHyphens w:val="0"/>
      <w:autoSpaceDE/>
    </w:pPr>
    <w:rPr>
      <w:rFonts w:ascii="Courier New" w:hAnsi="Courier New" w:cs="Courier New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817D6"/>
    <w:rPr>
      <w:rFonts w:ascii="Courier New" w:hAnsi="Courier New" w:cs="Courier New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1389"/>
    <w:rPr>
      <w:color w:val="800080" w:themeColor="followedHyperlink"/>
      <w:u w:val="single"/>
    </w:rPr>
  </w:style>
  <w:style w:type="character" w:styleId="Odkaznavysvetlivku">
    <w:name w:val="endnote reference"/>
    <w:basedOn w:val="Predvolenpsmoodseku"/>
    <w:uiPriority w:val="99"/>
    <w:semiHidden/>
    <w:unhideWhenUsed/>
    <w:rsid w:val="001D5590"/>
    <w:rPr>
      <w:vertAlign w:val="superscript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5590"/>
    <w:rPr>
      <w:vertAlign w:val="superscript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552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o.leka@cvti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vtisr.sk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DDD90-E2B6-40A1-89FE-4630B205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hanovas</dc:creator>
  <cp:lastModifiedBy>Leka Oto</cp:lastModifiedBy>
  <cp:revision>5</cp:revision>
  <cp:lastPrinted>2018-09-03T11:53:00Z</cp:lastPrinted>
  <dcterms:created xsi:type="dcterms:W3CDTF">2020-08-11T14:17:00Z</dcterms:created>
  <dcterms:modified xsi:type="dcterms:W3CDTF">2020-08-13T11:00:00Z</dcterms:modified>
</cp:coreProperties>
</file>